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38AC4" w14:textId="64E60375" w:rsidR="0073789E" w:rsidRPr="00861AB2" w:rsidRDefault="00C73C88">
      <w:pPr>
        <w:spacing w:after="0" w:line="259" w:lineRule="auto"/>
        <w:ind w:left="0" w:right="67" w:firstLine="0"/>
        <w:jc w:val="center"/>
        <w:rPr>
          <w:rFonts w:ascii="Times New Roman" w:hAnsi="Times New Roman" w:cs="Times New Roman"/>
          <w:sz w:val="24"/>
          <w:szCs w:val="24"/>
        </w:rPr>
      </w:pPr>
      <w:r w:rsidRPr="00861AB2">
        <w:rPr>
          <w:rFonts w:ascii="Times New Roman" w:hAnsi="Times New Roman" w:cs="Times New Roman"/>
          <w:b/>
          <w:sz w:val="24"/>
          <w:szCs w:val="24"/>
          <w:u w:val="single" w:color="000000"/>
        </w:rPr>
        <w:t>Title VI Program Plan</w:t>
      </w:r>
      <w:r w:rsidRPr="00861AB2">
        <w:rPr>
          <w:rFonts w:ascii="Times New Roman" w:hAnsi="Times New Roman" w:cs="Times New Roman"/>
          <w:b/>
          <w:sz w:val="24"/>
          <w:szCs w:val="24"/>
        </w:rPr>
        <w:t xml:space="preserve"> </w:t>
      </w:r>
    </w:p>
    <w:p w14:paraId="409F61C9" w14:textId="77777777" w:rsidR="0073789E" w:rsidRPr="00861AB2" w:rsidRDefault="00C73C88">
      <w:pPr>
        <w:spacing w:after="9"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3D773B07" w14:textId="77777777" w:rsidR="0073789E" w:rsidRPr="00861AB2" w:rsidRDefault="00C73C88" w:rsidP="00E92E66">
      <w:pPr>
        <w:pStyle w:val="Heading1"/>
        <w:tabs>
          <w:tab w:val="center" w:pos="414"/>
          <w:tab w:val="center" w:pos="1518"/>
        </w:tabs>
        <w:ind w:left="0" w:firstLine="0"/>
        <w:jc w:val="both"/>
        <w:rPr>
          <w:rFonts w:ascii="Times New Roman" w:hAnsi="Times New Roman" w:cs="Times New Roman"/>
          <w:sz w:val="24"/>
          <w:szCs w:val="24"/>
        </w:rPr>
      </w:pPr>
      <w:r w:rsidRPr="00861AB2">
        <w:rPr>
          <w:rFonts w:ascii="Times New Roman" w:eastAsia="Calibri" w:hAnsi="Times New Roman" w:cs="Times New Roman"/>
          <w:b w:val="0"/>
          <w:sz w:val="24"/>
          <w:szCs w:val="24"/>
          <w:u w:val="none"/>
        </w:rPr>
        <w:tab/>
      </w:r>
      <w:r w:rsidRPr="00861AB2">
        <w:rPr>
          <w:rFonts w:ascii="Times New Roman" w:hAnsi="Times New Roman" w:cs="Times New Roman"/>
          <w:sz w:val="24"/>
          <w:szCs w:val="24"/>
          <w:u w:val="none"/>
        </w:rPr>
        <w:t>I.</w:t>
      </w:r>
      <w:r w:rsidRPr="00861AB2">
        <w:rPr>
          <w:rFonts w:ascii="Times New Roman" w:eastAsia="Arial" w:hAnsi="Times New Roman" w:cs="Times New Roman"/>
          <w:sz w:val="24"/>
          <w:szCs w:val="24"/>
          <w:u w:val="none"/>
        </w:rPr>
        <w:t xml:space="preserve"> </w:t>
      </w:r>
      <w:r w:rsidRPr="00861AB2">
        <w:rPr>
          <w:rFonts w:ascii="Times New Roman" w:eastAsia="Arial" w:hAnsi="Times New Roman" w:cs="Times New Roman"/>
          <w:sz w:val="24"/>
          <w:szCs w:val="24"/>
          <w:u w:val="none"/>
        </w:rPr>
        <w:tab/>
      </w:r>
      <w:r w:rsidRPr="00861AB2">
        <w:rPr>
          <w:rFonts w:ascii="Times New Roman" w:hAnsi="Times New Roman" w:cs="Times New Roman"/>
          <w:sz w:val="24"/>
          <w:szCs w:val="24"/>
        </w:rPr>
        <w:t>Plan Statement</w:t>
      </w:r>
      <w:r w:rsidRPr="00861AB2">
        <w:rPr>
          <w:rFonts w:ascii="Times New Roman" w:hAnsi="Times New Roman" w:cs="Times New Roman"/>
          <w:sz w:val="24"/>
          <w:szCs w:val="24"/>
          <w:u w:val="none"/>
        </w:rPr>
        <w:t xml:space="preserve"> </w:t>
      </w:r>
    </w:p>
    <w:p w14:paraId="222061AC" w14:textId="77777777" w:rsidR="0073789E" w:rsidRPr="00861AB2" w:rsidRDefault="00C73C88" w:rsidP="004E7958">
      <w:pPr>
        <w:spacing w:after="3" w:line="257" w:lineRule="auto"/>
        <w:ind w:left="1212"/>
        <w:jc w:val="both"/>
        <w:rPr>
          <w:rFonts w:ascii="Times New Roman" w:hAnsi="Times New Roman" w:cs="Times New Roman"/>
          <w:sz w:val="24"/>
          <w:szCs w:val="24"/>
        </w:rPr>
      </w:pPr>
      <w:r w:rsidRPr="00861AB2">
        <w:rPr>
          <w:rFonts w:ascii="Times New Roman" w:hAnsi="Times New Roman" w:cs="Times New Roman"/>
          <w:sz w:val="24"/>
          <w:szCs w:val="24"/>
        </w:rPr>
        <w:t xml:space="preserve">Title VI of the Civil Rights Act of 1964 prohibits discrimination on the basis of race, color, or national origin in programs and activities receiving Federal financial assistance. Specifically, Title VI provides that "no person in the United States shall on the ground of race, color or national origin, be excluded from participation in, be denied the benefits of, or be subjected to discrimination under any program or activity receiving Federal financial assistance" (42 U.S.C. Section 2000d). </w:t>
      </w:r>
    </w:p>
    <w:p w14:paraId="4F4FCD10" w14:textId="4E207FF6" w:rsidR="0073789E" w:rsidRPr="00861AB2" w:rsidRDefault="00C73C88" w:rsidP="00E92E66">
      <w:pPr>
        <w:ind w:left="1148" w:right="481"/>
        <w:jc w:val="both"/>
        <w:rPr>
          <w:rFonts w:ascii="Times New Roman" w:hAnsi="Times New Roman" w:cs="Times New Roman"/>
          <w:sz w:val="24"/>
          <w:szCs w:val="24"/>
        </w:rPr>
      </w:pPr>
      <w:r w:rsidRPr="00861AB2">
        <w:rPr>
          <w:rFonts w:ascii="Times New Roman" w:hAnsi="Times New Roman" w:cs="Times New Roman"/>
          <w:sz w:val="24"/>
          <w:szCs w:val="24"/>
        </w:rPr>
        <w:t>Arc Herkimer is committed to ensuring that no person is excluded from participation in</w:t>
      </w:r>
      <w:r w:rsidR="0094573B">
        <w:rPr>
          <w:rFonts w:ascii="Times New Roman" w:hAnsi="Times New Roman" w:cs="Times New Roman"/>
          <w:sz w:val="24"/>
          <w:szCs w:val="24"/>
        </w:rPr>
        <w:t xml:space="preserve"> </w:t>
      </w:r>
      <w:r w:rsidRPr="00861AB2">
        <w:rPr>
          <w:rFonts w:ascii="Times New Roman" w:hAnsi="Times New Roman" w:cs="Times New Roman"/>
          <w:sz w:val="24"/>
          <w:szCs w:val="24"/>
        </w:rPr>
        <w:t xml:space="preserve">or denied the benefits of its transportation services on the basis of race, color, or national origin, as protected by Title VI in Federal Transit Administration (FTS) Circular 4702.1.A.  This plan was developed to guide Arc Herkimer in its administration and management of Title VI-related activities. </w:t>
      </w:r>
    </w:p>
    <w:p w14:paraId="437AC6E3" w14:textId="77777777" w:rsidR="0073789E" w:rsidRPr="00861AB2" w:rsidRDefault="00C73C88" w:rsidP="00E92E66">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61D25C64" w14:textId="77777777" w:rsidR="00007C36" w:rsidRDefault="00007C36" w:rsidP="00945F01">
      <w:pPr>
        <w:spacing w:after="4" w:line="268" w:lineRule="auto"/>
        <w:ind w:left="1158" w:right="0" w:firstLine="282"/>
        <w:jc w:val="both"/>
        <w:rPr>
          <w:rFonts w:ascii="Times New Roman" w:hAnsi="Times New Roman" w:cs="Times New Roman"/>
          <w:b/>
          <w:sz w:val="24"/>
          <w:szCs w:val="24"/>
        </w:rPr>
      </w:pPr>
      <w:r>
        <w:rPr>
          <w:rFonts w:ascii="Times New Roman" w:hAnsi="Times New Roman" w:cs="Times New Roman"/>
          <w:b/>
          <w:sz w:val="24"/>
          <w:szCs w:val="24"/>
        </w:rPr>
        <w:t>Jessica Barnes</w:t>
      </w:r>
    </w:p>
    <w:p w14:paraId="691C7891" w14:textId="77777777" w:rsidR="00007C36" w:rsidRDefault="00C73C88" w:rsidP="00007C36">
      <w:pPr>
        <w:spacing w:after="4" w:line="268" w:lineRule="auto"/>
        <w:ind w:left="1158" w:right="0" w:firstLine="282"/>
        <w:jc w:val="both"/>
        <w:rPr>
          <w:rFonts w:ascii="Times New Roman" w:hAnsi="Times New Roman" w:cs="Times New Roman"/>
          <w:b/>
          <w:sz w:val="24"/>
          <w:szCs w:val="24"/>
        </w:rPr>
      </w:pPr>
      <w:r w:rsidRPr="00861AB2">
        <w:rPr>
          <w:rFonts w:ascii="Times New Roman" w:hAnsi="Times New Roman" w:cs="Times New Roman"/>
          <w:b/>
          <w:sz w:val="24"/>
          <w:szCs w:val="24"/>
        </w:rPr>
        <w:t xml:space="preserve">Arc Herkimer Title VI Coordinator </w:t>
      </w:r>
    </w:p>
    <w:p w14:paraId="54D0CF5D" w14:textId="76088705" w:rsidR="004E7958" w:rsidRPr="00861AB2" w:rsidRDefault="00B2316A" w:rsidP="00007C36">
      <w:pPr>
        <w:spacing w:after="4" w:line="268" w:lineRule="auto"/>
        <w:ind w:left="1158" w:right="0" w:firstLine="282"/>
        <w:jc w:val="both"/>
        <w:rPr>
          <w:ins w:id="0" w:author="French, Jessica" w:date="2022-03-14T12:46:00Z"/>
          <w:rFonts w:ascii="Times New Roman" w:hAnsi="Times New Roman" w:cs="Times New Roman"/>
          <w:b/>
          <w:sz w:val="24"/>
          <w:szCs w:val="24"/>
        </w:rPr>
      </w:pPr>
      <w:r w:rsidRPr="00861AB2">
        <w:rPr>
          <w:rFonts w:ascii="Times New Roman" w:hAnsi="Times New Roman" w:cs="Times New Roman"/>
          <w:b/>
          <w:sz w:val="24"/>
          <w:szCs w:val="24"/>
        </w:rPr>
        <w:t>Compliance &amp; Quality</w:t>
      </w:r>
      <w:r w:rsidR="006969B4">
        <w:rPr>
          <w:rFonts w:ascii="Times New Roman" w:hAnsi="Times New Roman" w:cs="Times New Roman"/>
          <w:b/>
          <w:sz w:val="24"/>
          <w:szCs w:val="24"/>
        </w:rPr>
        <w:t xml:space="preserve"> Director</w:t>
      </w:r>
      <w:r w:rsidR="00791487" w:rsidRPr="00861AB2">
        <w:rPr>
          <w:rFonts w:ascii="Times New Roman" w:hAnsi="Times New Roman" w:cs="Times New Roman"/>
          <w:b/>
          <w:sz w:val="24"/>
          <w:szCs w:val="24"/>
        </w:rPr>
        <w:t xml:space="preserve"> </w:t>
      </w:r>
    </w:p>
    <w:p w14:paraId="001DD564" w14:textId="2767D12F" w:rsidR="0073789E" w:rsidRPr="00861AB2" w:rsidRDefault="00C73C88" w:rsidP="00E92E66">
      <w:pPr>
        <w:spacing w:after="4" w:line="268" w:lineRule="auto"/>
        <w:ind w:left="1522"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350 S. Washington Street </w:t>
      </w:r>
    </w:p>
    <w:p w14:paraId="13901826" w14:textId="77777777" w:rsidR="0073789E" w:rsidRPr="00861AB2" w:rsidRDefault="00C73C88" w:rsidP="00E92E66">
      <w:pPr>
        <w:spacing w:after="4" w:line="268" w:lineRule="auto"/>
        <w:ind w:left="1522"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P.O. Box 271 </w:t>
      </w:r>
    </w:p>
    <w:p w14:paraId="19FB33D7" w14:textId="5F0E99ED" w:rsidR="0073789E" w:rsidRPr="00861AB2" w:rsidRDefault="00C73C88" w:rsidP="00E92E66">
      <w:pPr>
        <w:tabs>
          <w:tab w:val="center" w:pos="2680"/>
          <w:tab w:val="center" w:pos="4321"/>
        </w:tabs>
        <w:spacing w:after="4" w:line="268" w:lineRule="auto"/>
        <w:ind w:left="0" w:right="0" w:firstLine="0"/>
        <w:jc w:val="both"/>
        <w:rPr>
          <w:rFonts w:ascii="Times New Roman" w:hAnsi="Times New Roman" w:cs="Times New Roman"/>
          <w:sz w:val="24"/>
          <w:szCs w:val="24"/>
        </w:rPr>
      </w:pPr>
      <w:r w:rsidRPr="00861AB2">
        <w:rPr>
          <w:rFonts w:ascii="Times New Roman" w:eastAsia="Calibri" w:hAnsi="Times New Roman" w:cs="Times New Roman"/>
          <w:sz w:val="24"/>
          <w:szCs w:val="24"/>
        </w:rPr>
        <w:tab/>
      </w:r>
      <w:r w:rsidRPr="00861AB2">
        <w:rPr>
          <w:rFonts w:ascii="Times New Roman" w:hAnsi="Times New Roman" w:cs="Times New Roman"/>
          <w:b/>
          <w:sz w:val="24"/>
          <w:szCs w:val="24"/>
        </w:rPr>
        <w:t xml:space="preserve">Herkimer, NY 13350 or </w:t>
      </w:r>
      <w:r w:rsidRPr="00861AB2">
        <w:rPr>
          <w:rFonts w:ascii="Times New Roman" w:hAnsi="Times New Roman" w:cs="Times New Roman"/>
          <w:b/>
          <w:sz w:val="24"/>
          <w:szCs w:val="24"/>
        </w:rPr>
        <w:tab/>
        <w:t xml:space="preserve"> </w:t>
      </w:r>
    </w:p>
    <w:p w14:paraId="55006C44" w14:textId="77777777" w:rsidR="0073789E" w:rsidRPr="00861AB2" w:rsidRDefault="00C73C88" w:rsidP="00E92E66">
      <w:pPr>
        <w:spacing w:after="4" w:line="268" w:lineRule="auto"/>
        <w:ind w:left="1522"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FAX (315) 866-8339 </w:t>
      </w:r>
    </w:p>
    <w:p w14:paraId="03452B99" w14:textId="45140B6A" w:rsidR="0073789E" w:rsidRPr="00861AB2" w:rsidRDefault="00C73C88" w:rsidP="006263EB">
      <w:pPr>
        <w:tabs>
          <w:tab w:val="center" w:pos="2656"/>
          <w:tab w:val="center" w:pos="4249"/>
        </w:tabs>
        <w:spacing w:after="4" w:line="268" w:lineRule="auto"/>
        <w:ind w:left="0" w:right="0" w:firstLine="0"/>
        <w:jc w:val="both"/>
        <w:rPr>
          <w:rFonts w:ascii="Times New Roman" w:hAnsi="Times New Roman" w:cs="Times New Roman"/>
          <w:b/>
          <w:sz w:val="24"/>
          <w:szCs w:val="24"/>
        </w:rPr>
      </w:pPr>
      <w:r w:rsidRPr="00861AB2">
        <w:rPr>
          <w:rFonts w:ascii="Times New Roman" w:eastAsia="Calibri" w:hAnsi="Times New Roman" w:cs="Times New Roman"/>
          <w:sz w:val="24"/>
          <w:szCs w:val="24"/>
        </w:rPr>
        <w:tab/>
      </w:r>
      <w:r w:rsidRPr="00861AB2">
        <w:rPr>
          <w:rFonts w:ascii="Times New Roman" w:hAnsi="Times New Roman" w:cs="Times New Roman"/>
          <w:b/>
          <w:sz w:val="24"/>
          <w:szCs w:val="24"/>
        </w:rPr>
        <w:t>Phone (315) 574-7</w:t>
      </w:r>
      <w:r w:rsidR="00007C36">
        <w:rPr>
          <w:rFonts w:ascii="Times New Roman" w:hAnsi="Times New Roman" w:cs="Times New Roman"/>
          <w:b/>
          <w:sz w:val="24"/>
          <w:szCs w:val="24"/>
        </w:rPr>
        <w:t>881</w:t>
      </w:r>
      <w:r w:rsidR="00791487" w:rsidRPr="00861AB2">
        <w:rPr>
          <w:rFonts w:ascii="Times New Roman" w:hAnsi="Times New Roman" w:cs="Times New Roman"/>
          <w:b/>
          <w:sz w:val="24"/>
          <w:szCs w:val="24"/>
        </w:rPr>
        <w:t xml:space="preserve"> </w:t>
      </w:r>
    </w:p>
    <w:p w14:paraId="0FA63366" w14:textId="77777777" w:rsidR="0073789E" w:rsidRPr="00861AB2" w:rsidRDefault="00C73C88" w:rsidP="00E92E66">
      <w:pPr>
        <w:pStyle w:val="Heading1"/>
        <w:ind w:left="355"/>
        <w:jc w:val="both"/>
        <w:rPr>
          <w:rFonts w:ascii="Times New Roman" w:hAnsi="Times New Roman" w:cs="Times New Roman"/>
          <w:sz w:val="24"/>
          <w:szCs w:val="24"/>
        </w:rPr>
      </w:pPr>
      <w:r w:rsidRPr="00861AB2">
        <w:rPr>
          <w:rFonts w:ascii="Times New Roman" w:hAnsi="Times New Roman" w:cs="Times New Roman"/>
          <w:sz w:val="24"/>
          <w:szCs w:val="24"/>
          <w:u w:val="none"/>
        </w:rPr>
        <w:t>II.</w:t>
      </w:r>
      <w:r w:rsidRPr="00861AB2">
        <w:rPr>
          <w:rFonts w:ascii="Times New Roman" w:eastAsia="Arial" w:hAnsi="Times New Roman" w:cs="Times New Roman"/>
          <w:sz w:val="24"/>
          <w:szCs w:val="24"/>
          <w:u w:val="none"/>
        </w:rPr>
        <w:t xml:space="preserve"> </w:t>
      </w:r>
      <w:r w:rsidRPr="00861AB2">
        <w:rPr>
          <w:rFonts w:ascii="Times New Roman" w:hAnsi="Times New Roman" w:cs="Times New Roman"/>
          <w:sz w:val="24"/>
          <w:szCs w:val="24"/>
        </w:rPr>
        <w:t>Title VI Information Dissemination</w:t>
      </w:r>
      <w:r w:rsidRPr="00861AB2">
        <w:rPr>
          <w:rFonts w:ascii="Times New Roman" w:hAnsi="Times New Roman" w:cs="Times New Roman"/>
          <w:sz w:val="24"/>
          <w:szCs w:val="24"/>
          <w:u w:val="none"/>
        </w:rPr>
        <w:t xml:space="preserve"> </w:t>
      </w:r>
    </w:p>
    <w:p w14:paraId="265D1B22" w14:textId="6AB81FDE" w:rsidR="0073789E" w:rsidRPr="00861AB2" w:rsidRDefault="00A55E05" w:rsidP="006263EB">
      <w:pPr>
        <w:ind w:left="1136" w:right="757"/>
        <w:jc w:val="both"/>
        <w:rPr>
          <w:rFonts w:ascii="Times New Roman" w:hAnsi="Times New Roman" w:cs="Times New Roman"/>
          <w:sz w:val="24"/>
          <w:szCs w:val="24"/>
        </w:rPr>
      </w:pPr>
      <w:r w:rsidRPr="00861AB2">
        <w:rPr>
          <w:rFonts w:ascii="Times New Roman" w:hAnsi="Times New Roman" w:cs="Times New Roman"/>
          <w:sz w:val="24"/>
          <w:szCs w:val="24"/>
        </w:rPr>
        <w:t xml:space="preserve">Arc Herkimer maintains required postings </w:t>
      </w:r>
      <w:r w:rsidR="008E1E28" w:rsidRPr="00861AB2">
        <w:rPr>
          <w:rFonts w:ascii="Times New Roman" w:hAnsi="Times New Roman" w:cs="Times New Roman"/>
          <w:sz w:val="24"/>
          <w:szCs w:val="24"/>
        </w:rPr>
        <w:t xml:space="preserve">regarding </w:t>
      </w:r>
      <w:r w:rsidR="00892E7D" w:rsidRPr="00861AB2">
        <w:rPr>
          <w:rFonts w:ascii="Times New Roman" w:hAnsi="Times New Roman" w:cs="Times New Roman"/>
          <w:sz w:val="24"/>
          <w:szCs w:val="24"/>
        </w:rPr>
        <w:t>Equ</w:t>
      </w:r>
      <w:r w:rsidR="00BE6F4D" w:rsidRPr="00861AB2">
        <w:rPr>
          <w:rFonts w:ascii="Times New Roman" w:hAnsi="Times New Roman" w:cs="Times New Roman"/>
          <w:sz w:val="24"/>
          <w:szCs w:val="24"/>
        </w:rPr>
        <w:t xml:space="preserve">al Opportunity for programs &amp; activities receiving federal financial assistance. </w:t>
      </w:r>
      <w:r w:rsidR="009D3411" w:rsidRPr="00861AB2">
        <w:rPr>
          <w:rFonts w:ascii="Times New Roman" w:hAnsi="Times New Roman" w:cs="Times New Roman"/>
          <w:sz w:val="24"/>
          <w:szCs w:val="24"/>
        </w:rPr>
        <w:t xml:space="preserve">Arc Herkimer also maintains </w:t>
      </w:r>
      <w:r w:rsidR="00D85538" w:rsidRPr="00861AB2">
        <w:rPr>
          <w:rFonts w:ascii="Times New Roman" w:hAnsi="Times New Roman" w:cs="Times New Roman"/>
          <w:sz w:val="24"/>
          <w:szCs w:val="24"/>
        </w:rPr>
        <w:t>Nondiscrimination notices on the buses</w:t>
      </w:r>
      <w:r w:rsidR="00B2316A" w:rsidRPr="00861AB2">
        <w:rPr>
          <w:rFonts w:ascii="Times New Roman" w:hAnsi="Times New Roman" w:cs="Times New Roman"/>
          <w:sz w:val="24"/>
          <w:szCs w:val="24"/>
        </w:rPr>
        <w:t>, website and public places.</w:t>
      </w:r>
      <w:r w:rsidR="00E80038" w:rsidRPr="00861AB2">
        <w:rPr>
          <w:rFonts w:ascii="Times New Roman" w:hAnsi="Times New Roman" w:cs="Times New Roman"/>
          <w:sz w:val="24"/>
          <w:szCs w:val="24"/>
        </w:rPr>
        <w:t xml:space="preserve"> </w:t>
      </w:r>
      <w:r w:rsidR="00C73C88" w:rsidRPr="00861AB2">
        <w:rPr>
          <w:rFonts w:ascii="Times New Roman" w:hAnsi="Times New Roman" w:cs="Times New Roman"/>
          <w:sz w:val="24"/>
          <w:szCs w:val="24"/>
        </w:rPr>
        <w:t xml:space="preserve">Additional information relating to nondiscrimination obligation can be obtained from the Arc Herkimer Title VI Coordinator.  </w:t>
      </w:r>
      <w:r w:rsidR="000250B7" w:rsidRPr="00861AB2">
        <w:rPr>
          <w:rFonts w:ascii="Times New Roman" w:hAnsi="Times New Roman" w:cs="Times New Roman"/>
          <w:sz w:val="24"/>
          <w:szCs w:val="24"/>
        </w:rPr>
        <w:t xml:space="preserve">Additionally, </w:t>
      </w:r>
      <w:r w:rsidR="00BE53E0" w:rsidRPr="00861AB2">
        <w:rPr>
          <w:rFonts w:ascii="Times New Roman" w:hAnsi="Times New Roman" w:cs="Times New Roman"/>
          <w:sz w:val="24"/>
          <w:szCs w:val="24"/>
        </w:rPr>
        <w:t xml:space="preserve">Arc Herkimer staff working in the Transportation Department shall review this Title VI plan and attest to their understanding </w:t>
      </w:r>
      <w:r w:rsidR="0059574D" w:rsidRPr="00861AB2">
        <w:rPr>
          <w:rFonts w:ascii="Times New Roman" w:hAnsi="Times New Roman" w:cs="Times New Roman"/>
          <w:sz w:val="24"/>
          <w:szCs w:val="24"/>
        </w:rPr>
        <w:t xml:space="preserve">of this plan. </w:t>
      </w:r>
    </w:p>
    <w:p w14:paraId="5CE6B9FF" w14:textId="77777777" w:rsidR="0073789E" w:rsidRPr="00861AB2" w:rsidRDefault="00C73C88" w:rsidP="00E92E66">
      <w:pPr>
        <w:pStyle w:val="Heading1"/>
        <w:ind w:left="355"/>
        <w:jc w:val="both"/>
        <w:rPr>
          <w:rFonts w:ascii="Times New Roman" w:hAnsi="Times New Roman" w:cs="Times New Roman"/>
          <w:sz w:val="24"/>
          <w:szCs w:val="24"/>
        </w:rPr>
      </w:pPr>
      <w:r w:rsidRPr="00861AB2">
        <w:rPr>
          <w:rFonts w:ascii="Times New Roman" w:hAnsi="Times New Roman" w:cs="Times New Roman"/>
          <w:sz w:val="24"/>
          <w:szCs w:val="24"/>
          <w:u w:val="none"/>
        </w:rPr>
        <w:t>III.</w:t>
      </w:r>
      <w:r w:rsidRPr="00861AB2">
        <w:rPr>
          <w:rFonts w:ascii="Times New Roman" w:eastAsia="Arial" w:hAnsi="Times New Roman" w:cs="Times New Roman"/>
          <w:sz w:val="24"/>
          <w:szCs w:val="24"/>
          <w:u w:val="none"/>
        </w:rPr>
        <w:t xml:space="preserve"> </w:t>
      </w:r>
      <w:r w:rsidRPr="00861AB2">
        <w:rPr>
          <w:rFonts w:ascii="Times New Roman" w:hAnsi="Times New Roman" w:cs="Times New Roman"/>
          <w:sz w:val="24"/>
          <w:szCs w:val="24"/>
        </w:rPr>
        <w:t>Subcontracts and Vendors</w:t>
      </w:r>
      <w:r w:rsidRPr="00861AB2">
        <w:rPr>
          <w:rFonts w:ascii="Times New Roman" w:hAnsi="Times New Roman" w:cs="Times New Roman"/>
          <w:sz w:val="24"/>
          <w:szCs w:val="24"/>
          <w:u w:val="none"/>
        </w:rPr>
        <w:t xml:space="preserve"> </w:t>
      </w:r>
    </w:p>
    <w:p w14:paraId="1A7A52E4" w14:textId="77777777" w:rsidR="0073789E" w:rsidRPr="00861AB2" w:rsidRDefault="00C73C88" w:rsidP="004E7958">
      <w:pPr>
        <w:spacing w:after="3" w:line="257" w:lineRule="auto"/>
        <w:ind w:left="1212" w:right="854"/>
        <w:jc w:val="both"/>
        <w:rPr>
          <w:rFonts w:ascii="Times New Roman" w:hAnsi="Times New Roman" w:cs="Times New Roman"/>
          <w:sz w:val="24"/>
          <w:szCs w:val="24"/>
        </w:rPr>
      </w:pPr>
      <w:r w:rsidRPr="00861AB2">
        <w:rPr>
          <w:rFonts w:ascii="Times New Roman" w:hAnsi="Times New Roman" w:cs="Times New Roman"/>
          <w:sz w:val="24"/>
          <w:szCs w:val="24"/>
        </w:rPr>
        <w:t xml:space="preserve">All subcontractors and vendors who receive payments from Arc Herkimer where funding originates from any Federal assistance are subject to provisions of Title VI of the Civil Rights Act of 1964 as amended. </w:t>
      </w:r>
    </w:p>
    <w:p w14:paraId="38623618" w14:textId="300F365E" w:rsidR="0073789E" w:rsidRPr="00861AB2" w:rsidRDefault="00C73C88" w:rsidP="006263EB">
      <w:pPr>
        <w:spacing w:after="3" w:line="257" w:lineRule="auto"/>
        <w:ind w:left="1212" w:right="544"/>
        <w:jc w:val="both"/>
        <w:rPr>
          <w:rFonts w:ascii="Times New Roman" w:hAnsi="Times New Roman" w:cs="Times New Roman"/>
          <w:sz w:val="24"/>
          <w:szCs w:val="24"/>
        </w:rPr>
      </w:pPr>
      <w:r w:rsidRPr="00861AB2">
        <w:rPr>
          <w:rFonts w:ascii="Times New Roman" w:hAnsi="Times New Roman" w:cs="Times New Roman"/>
          <w:sz w:val="24"/>
          <w:szCs w:val="24"/>
        </w:rPr>
        <w:t xml:space="preserve">Written contracts shall contain non-discrimination language, either directly or through the bid specification package which becomes an associated component of the contract. </w:t>
      </w:r>
    </w:p>
    <w:p w14:paraId="2AC1FB48" w14:textId="77777777" w:rsidR="0073789E" w:rsidRPr="00861AB2" w:rsidRDefault="00C73C88" w:rsidP="00E92E66">
      <w:pPr>
        <w:pStyle w:val="Heading1"/>
        <w:ind w:left="355"/>
        <w:jc w:val="both"/>
        <w:rPr>
          <w:rFonts w:ascii="Times New Roman" w:hAnsi="Times New Roman" w:cs="Times New Roman"/>
          <w:sz w:val="24"/>
          <w:szCs w:val="24"/>
        </w:rPr>
      </w:pPr>
      <w:r w:rsidRPr="00861AB2">
        <w:rPr>
          <w:rFonts w:ascii="Times New Roman" w:hAnsi="Times New Roman" w:cs="Times New Roman"/>
          <w:sz w:val="24"/>
          <w:szCs w:val="24"/>
          <w:u w:val="none"/>
        </w:rPr>
        <w:t>IV.</w:t>
      </w:r>
      <w:r w:rsidRPr="00861AB2">
        <w:rPr>
          <w:rFonts w:ascii="Times New Roman" w:eastAsia="Arial" w:hAnsi="Times New Roman" w:cs="Times New Roman"/>
          <w:sz w:val="24"/>
          <w:szCs w:val="24"/>
          <w:u w:val="none"/>
        </w:rPr>
        <w:t xml:space="preserve"> </w:t>
      </w:r>
      <w:r w:rsidRPr="00861AB2">
        <w:rPr>
          <w:rFonts w:ascii="Times New Roman" w:hAnsi="Times New Roman" w:cs="Times New Roman"/>
          <w:sz w:val="24"/>
          <w:szCs w:val="24"/>
        </w:rPr>
        <w:t>Record Keeping</w:t>
      </w:r>
      <w:r w:rsidRPr="00861AB2">
        <w:rPr>
          <w:rFonts w:ascii="Times New Roman" w:hAnsi="Times New Roman" w:cs="Times New Roman"/>
          <w:sz w:val="24"/>
          <w:szCs w:val="24"/>
          <w:u w:val="none"/>
        </w:rPr>
        <w:t xml:space="preserve"> </w:t>
      </w:r>
    </w:p>
    <w:p w14:paraId="6ED1B459" w14:textId="04885E22" w:rsidR="0073789E" w:rsidRPr="00861AB2" w:rsidRDefault="00C73C88" w:rsidP="00E92E66">
      <w:pPr>
        <w:ind w:left="1223" w:right="224"/>
        <w:jc w:val="both"/>
        <w:rPr>
          <w:rFonts w:ascii="Times New Roman" w:hAnsi="Times New Roman" w:cs="Times New Roman"/>
          <w:sz w:val="24"/>
          <w:szCs w:val="24"/>
        </w:rPr>
      </w:pPr>
      <w:r w:rsidRPr="00861AB2">
        <w:rPr>
          <w:rFonts w:ascii="Times New Roman" w:hAnsi="Times New Roman" w:cs="Times New Roman"/>
          <w:sz w:val="24"/>
          <w:szCs w:val="24"/>
        </w:rPr>
        <w:t xml:space="preserve">The Title VI Coordinator will maintain permanent records, which include, but are not limited to, signed acknowledgments of receipts from the employees indicating the receipt of the Arc Herkimer Title VI Plan, copies of the Title VI complaints or </w:t>
      </w:r>
      <w:r w:rsidRPr="00861AB2">
        <w:rPr>
          <w:rFonts w:ascii="Times New Roman" w:hAnsi="Times New Roman" w:cs="Times New Roman"/>
          <w:sz w:val="24"/>
          <w:szCs w:val="24"/>
        </w:rPr>
        <w:lastRenderedPageBreak/>
        <w:t xml:space="preserve">lawsuits and related documentation, and records of correspondence to and from complainants and Title VI investigations. </w:t>
      </w:r>
    </w:p>
    <w:p w14:paraId="7E00A733" w14:textId="77777777" w:rsidR="0073789E" w:rsidRPr="00861AB2" w:rsidRDefault="00C73C88" w:rsidP="00E92E66">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7A1B4CE1" w14:textId="77777777" w:rsidR="0073789E" w:rsidRPr="00861AB2" w:rsidRDefault="00C73C88" w:rsidP="00E92E66">
      <w:pPr>
        <w:pStyle w:val="Heading1"/>
        <w:ind w:left="355"/>
        <w:jc w:val="both"/>
        <w:rPr>
          <w:rFonts w:ascii="Times New Roman" w:hAnsi="Times New Roman" w:cs="Times New Roman"/>
          <w:sz w:val="24"/>
          <w:szCs w:val="24"/>
        </w:rPr>
      </w:pPr>
      <w:r w:rsidRPr="00861AB2">
        <w:rPr>
          <w:rFonts w:ascii="Times New Roman" w:hAnsi="Times New Roman" w:cs="Times New Roman"/>
          <w:sz w:val="24"/>
          <w:szCs w:val="24"/>
          <w:u w:val="none"/>
        </w:rPr>
        <w:t>V.</w:t>
      </w:r>
      <w:r w:rsidRPr="00861AB2">
        <w:rPr>
          <w:rFonts w:ascii="Times New Roman" w:eastAsia="Arial" w:hAnsi="Times New Roman" w:cs="Times New Roman"/>
          <w:sz w:val="24"/>
          <w:szCs w:val="24"/>
          <w:u w:val="none"/>
        </w:rPr>
        <w:t xml:space="preserve"> </w:t>
      </w:r>
      <w:r w:rsidRPr="00861AB2">
        <w:rPr>
          <w:rFonts w:ascii="Times New Roman" w:hAnsi="Times New Roman" w:cs="Times New Roman"/>
          <w:sz w:val="24"/>
          <w:szCs w:val="24"/>
        </w:rPr>
        <w:t>Title VI Complaint Procedures</w:t>
      </w:r>
      <w:r w:rsidRPr="00861AB2">
        <w:rPr>
          <w:rFonts w:ascii="Times New Roman" w:hAnsi="Times New Roman" w:cs="Times New Roman"/>
          <w:sz w:val="24"/>
          <w:szCs w:val="24"/>
          <w:u w:val="none"/>
        </w:rPr>
        <w:t xml:space="preserve"> </w:t>
      </w:r>
    </w:p>
    <w:p w14:paraId="04614F99" w14:textId="6276C2AA" w:rsidR="0073789E" w:rsidRPr="00861AB2" w:rsidRDefault="00C73C88" w:rsidP="00E92E66">
      <w:pPr>
        <w:tabs>
          <w:tab w:val="center" w:pos="2475"/>
        </w:tabs>
        <w:spacing w:after="4" w:line="268" w:lineRule="auto"/>
        <w:ind w:left="-15" w:right="0" w:firstLine="0"/>
        <w:jc w:val="both"/>
        <w:rPr>
          <w:rFonts w:ascii="Times New Roman" w:hAnsi="Times New Roman" w:cs="Times New Roman"/>
          <w:sz w:val="24"/>
          <w:szCs w:val="24"/>
        </w:rPr>
      </w:pPr>
      <w:r w:rsidRPr="00861AB2">
        <w:rPr>
          <w:rFonts w:ascii="Times New Roman" w:hAnsi="Times New Roman" w:cs="Times New Roman"/>
          <w:b/>
          <w:sz w:val="24"/>
          <w:szCs w:val="24"/>
        </w:rPr>
        <w:t xml:space="preserve"> </w:t>
      </w:r>
      <w:r w:rsidRPr="00861AB2">
        <w:rPr>
          <w:rFonts w:ascii="Times New Roman" w:hAnsi="Times New Roman" w:cs="Times New Roman"/>
          <w:b/>
          <w:sz w:val="24"/>
          <w:szCs w:val="24"/>
        </w:rPr>
        <w:tab/>
        <w:t xml:space="preserve">How to file a Title VI Complaint </w:t>
      </w:r>
    </w:p>
    <w:p w14:paraId="24375DCD" w14:textId="77777777" w:rsidR="0073789E" w:rsidRPr="00861AB2" w:rsidRDefault="00C73C88" w:rsidP="00E92E66">
      <w:pPr>
        <w:ind w:left="1220" w:right="447"/>
        <w:jc w:val="both"/>
        <w:rPr>
          <w:rFonts w:ascii="Times New Roman" w:hAnsi="Times New Roman" w:cs="Times New Roman"/>
          <w:sz w:val="24"/>
          <w:szCs w:val="24"/>
        </w:rPr>
      </w:pPr>
      <w:r w:rsidRPr="00861AB2">
        <w:rPr>
          <w:rFonts w:ascii="Times New Roman" w:hAnsi="Times New Roman" w:cs="Times New Roman"/>
          <w:sz w:val="24"/>
          <w:szCs w:val="24"/>
        </w:rPr>
        <w:t xml:space="preserve">The complainant may file a signed, written complaint up to one hundred and eighty (180) days from the date of the alleged discrimination. The complaint should include the following information. </w:t>
      </w:r>
    </w:p>
    <w:p w14:paraId="7B16444E" w14:textId="77777777" w:rsidR="0073789E" w:rsidRPr="00861AB2" w:rsidRDefault="00C73C88" w:rsidP="00E92E66">
      <w:pPr>
        <w:spacing w:after="0" w:line="259" w:lineRule="auto"/>
        <w:ind w:left="122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20476571" w14:textId="77777777" w:rsidR="0073789E" w:rsidRPr="00861AB2" w:rsidRDefault="00C73C88" w:rsidP="00E92E66">
      <w:pPr>
        <w:ind w:left="1218" w:right="854"/>
        <w:jc w:val="both"/>
        <w:rPr>
          <w:rFonts w:ascii="Times New Roman" w:hAnsi="Times New Roman" w:cs="Times New Roman"/>
          <w:sz w:val="24"/>
          <w:szCs w:val="24"/>
        </w:rPr>
      </w:pPr>
      <w:r w:rsidRPr="00861AB2">
        <w:rPr>
          <w:rFonts w:ascii="Times New Roman" w:hAnsi="Times New Roman" w:cs="Times New Roman"/>
          <w:sz w:val="24"/>
          <w:szCs w:val="24"/>
        </w:rPr>
        <w:t xml:space="preserve">Complainant's name, mailing address, and how to contact them (i.e., telephone number, email address, etc.)  How, when, where and why they believe they were discriminated against. Include the location, names and contact information of any witnesses. Other information that they deem significant. </w:t>
      </w:r>
    </w:p>
    <w:p w14:paraId="6E0B5253" w14:textId="77777777" w:rsidR="0073789E" w:rsidRPr="00861AB2" w:rsidRDefault="00C73C88" w:rsidP="00E92E66">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436235C9" w14:textId="77777777" w:rsidR="0073789E" w:rsidRPr="00861AB2" w:rsidRDefault="00C73C88" w:rsidP="00E92E66">
      <w:pPr>
        <w:ind w:left="1213" w:right="348"/>
        <w:jc w:val="both"/>
        <w:rPr>
          <w:rFonts w:ascii="Times New Roman" w:hAnsi="Times New Roman" w:cs="Times New Roman"/>
          <w:sz w:val="24"/>
          <w:szCs w:val="24"/>
        </w:rPr>
      </w:pPr>
      <w:r w:rsidRPr="00861AB2">
        <w:rPr>
          <w:rFonts w:ascii="Times New Roman" w:hAnsi="Times New Roman" w:cs="Times New Roman"/>
          <w:sz w:val="24"/>
          <w:szCs w:val="24"/>
        </w:rPr>
        <w:t xml:space="preserve">The Title VI Complaint Form (see Appendix C) may be used to submit complaint Information. The complaint must be filed in writing with Arc Herkimer at the following address in order for Arc Herkimer to properly investigate any complaint: </w:t>
      </w:r>
    </w:p>
    <w:p w14:paraId="29B62EC5" w14:textId="77777777" w:rsidR="0073789E" w:rsidRPr="00861AB2" w:rsidRDefault="00C73C88" w:rsidP="00E92E66">
      <w:pPr>
        <w:spacing w:after="0" w:line="259" w:lineRule="auto"/>
        <w:ind w:left="1215"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4F5851DB" w14:textId="55D205D2" w:rsidR="00861AB2" w:rsidRPr="00861AB2" w:rsidRDefault="00861AB2" w:rsidP="00861AB2">
      <w:pPr>
        <w:tabs>
          <w:tab w:val="center" w:pos="1620"/>
          <w:tab w:val="center" w:pos="3245"/>
        </w:tabs>
        <w:spacing w:after="4" w:line="268" w:lineRule="auto"/>
        <w:ind w:left="1440" w:right="0" w:firstLine="0"/>
        <w:jc w:val="both"/>
        <w:rPr>
          <w:rFonts w:ascii="Times New Roman" w:hAnsi="Times New Roman" w:cs="Times New Roman"/>
          <w:b/>
          <w:bCs/>
          <w:sz w:val="24"/>
          <w:szCs w:val="24"/>
        </w:rPr>
      </w:pPr>
      <w:r>
        <w:rPr>
          <w:rFonts w:ascii="Times New Roman" w:eastAsia="Calibri" w:hAnsi="Times New Roman" w:cs="Times New Roman"/>
          <w:b/>
          <w:bCs/>
          <w:sz w:val="24"/>
          <w:szCs w:val="24"/>
        </w:rPr>
        <w:t xml:space="preserve"> </w:t>
      </w:r>
      <w:r w:rsidR="00007C36">
        <w:rPr>
          <w:rFonts w:ascii="Times New Roman" w:eastAsia="Calibri" w:hAnsi="Times New Roman" w:cs="Times New Roman"/>
          <w:b/>
          <w:bCs/>
          <w:sz w:val="24"/>
          <w:szCs w:val="24"/>
        </w:rPr>
        <w:t>Jessica Barnes</w:t>
      </w:r>
      <w:r w:rsidRPr="00861AB2">
        <w:rPr>
          <w:rFonts w:ascii="Times New Roman" w:eastAsia="Calibri" w:hAnsi="Times New Roman" w:cs="Times New Roman"/>
          <w:b/>
          <w:bCs/>
          <w:sz w:val="24"/>
          <w:szCs w:val="24"/>
        </w:rPr>
        <w:t xml:space="preserve"> </w:t>
      </w:r>
      <w:r w:rsidR="00C73C88" w:rsidRPr="00861AB2">
        <w:rPr>
          <w:rFonts w:ascii="Times New Roman" w:hAnsi="Times New Roman" w:cs="Times New Roman"/>
          <w:b/>
          <w:bCs/>
          <w:sz w:val="24"/>
          <w:szCs w:val="24"/>
        </w:rPr>
        <w:tab/>
        <w:t xml:space="preserve"> </w:t>
      </w:r>
    </w:p>
    <w:p w14:paraId="4D2D11BC" w14:textId="55F650FF" w:rsidR="0073789E" w:rsidRPr="00861AB2" w:rsidRDefault="00861AB2" w:rsidP="00E92E66">
      <w:pPr>
        <w:tabs>
          <w:tab w:val="center" w:pos="1148"/>
          <w:tab w:val="center" w:pos="3245"/>
        </w:tabs>
        <w:spacing w:after="4" w:line="268" w:lineRule="auto"/>
        <w:ind w:left="0" w:right="0" w:firstLine="0"/>
        <w:jc w:val="both"/>
        <w:rPr>
          <w:rFonts w:ascii="Times New Roman" w:hAnsi="Times New Roman" w:cs="Times New Roman"/>
          <w:sz w:val="24"/>
          <w:szCs w:val="24"/>
        </w:rPr>
      </w:pPr>
      <w:r w:rsidRPr="00861AB2">
        <w:rPr>
          <w:rFonts w:ascii="Times New Roman" w:hAnsi="Times New Roman" w:cs="Times New Roman"/>
          <w:b/>
          <w:sz w:val="24"/>
          <w:szCs w:val="24"/>
        </w:rPr>
        <w:tab/>
      </w:r>
      <w:r w:rsidRPr="00861AB2">
        <w:rPr>
          <w:rFonts w:ascii="Times New Roman" w:hAnsi="Times New Roman" w:cs="Times New Roman"/>
          <w:b/>
          <w:sz w:val="24"/>
          <w:szCs w:val="24"/>
        </w:rPr>
        <w:tab/>
      </w:r>
      <w:r>
        <w:rPr>
          <w:rFonts w:ascii="Times New Roman" w:hAnsi="Times New Roman" w:cs="Times New Roman"/>
          <w:b/>
          <w:sz w:val="24"/>
          <w:szCs w:val="24"/>
        </w:rPr>
        <w:t xml:space="preserve"> </w:t>
      </w:r>
      <w:r w:rsidR="00C73C88" w:rsidRPr="00861AB2">
        <w:rPr>
          <w:rFonts w:ascii="Times New Roman" w:hAnsi="Times New Roman" w:cs="Times New Roman"/>
          <w:b/>
          <w:sz w:val="24"/>
          <w:szCs w:val="24"/>
        </w:rPr>
        <w:t xml:space="preserve">Arc Herkimer Title VI Coordinator </w:t>
      </w:r>
    </w:p>
    <w:p w14:paraId="79E51F42" w14:textId="23F580EB" w:rsidR="00CC2F6F" w:rsidRPr="00861AB2" w:rsidRDefault="00861AB2" w:rsidP="00861AB2">
      <w:pPr>
        <w:spacing w:after="4" w:line="268" w:lineRule="auto"/>
        <w:ind w:right="0"/>
        <w:jc w:val="both"/>
        <w:rPr>
          <w:ins w:id="1" w:author="French, Jessica" w:date="2022-03-14T12:46:00Z"/>
          <w:rFonts w:ascii="Times New Roman" w:hAnsi="Times New Roman" w:cs="Times New Roman"/>
          <w:b/>
          <w:bCs/>
          <w:sz w:val="24"/>
          <w:szCs w:val="24"/>
        </w:rPr>
      </w:pPr>
      <w:r>
        <w:rPr>
          <w:rFonts w:ascii="Times New Roman" w:hAnsi="Times New Roman" w:cs="Times New Roman"/>
          <w:b/>
          <w:bCs/>
          <w:sz w:val="24"/>
          <w:szCs w:val="24"/>
        </w:rPr>
        <w:t xml:space="preserve">     Compliance &amp; Quality</w:t>
      </w:r>
      <w:r w:rsidR="006969B4">
        <w:rPr>
          <w:rFonts w:ascii="Times New Roman" w:hAnsi="Times New Roman" w:cs="Times New Roman"/>
          <w:b/>
          <w:bCs/>
          <w:sz w:val="24"/>
          <w:szCs w:val="24"/>
        </w:rPr>
        <w:t xml:space="preserve"> Director</w:t>
      </w:r>
      <w:r>
        <w:rPr>
          <w:rFonts w:ascii="Times New Roman" w:hAnsi="Times New Roman" w:cs="Times New Roman"/>
          <w:b/>
          <w:bCs/>
          <w:sz w:val="24"/>
          <w:szCs w:val="24"/>
        </w:rPr>
        <w:t xml:space="preserve"> </w:t>
      </w:r>
    </w:p>
    <w:p w14:paraId="1C25DEE4" w14:textId="3373BB4C" w:rsidR="0073789E" w:rsidRPr="00861AB2" w:rsidRDefault="00C73C88" w:rsidP="00E92E66">
      <w:pPr>
        <w:spacing w:after="4" w:line="268" w:lineRule="auto"/>
        <w:ind w:left="1522"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350 S. Washington Street </w:t>
      </w:r>
    </w:p>
    <w:p w14:paraId="73E48CB1" w14:textId="77777777" w:rsidR="0073789E" w:rsidRPr="00861AB2" w:rsidRDefault="00C73C88" w:rsidP="00E92E66">
      <w:pPr>
        <w:spacing w:after="4" w:line="268" w:lineRule="auto"/>
        <w:ind w:left="1522"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P.O. Box 271 </w:t>
      </w:r>
    </w:p>
    <w:p w14:paraId="21F66787" w14:textId="77777777" w:rsidR="0073789E" w:rsidRPr="00861AB2" w:rsidRDefault="00C73C88" w:rsidP="00E92E66">
      <w:pPr>
        <w:tabs>
          <w:tab w:val="center" w:pos="2679"/>
          <w:tab w:val="center" w:pos="4321"/>
        </w:tabs>
        <w:spacing w:after="4" w:line="268" w:lineRule="auto"/>
        <w:ind w:left="0" w:right="0" w:firstLine="0"/>
        <w:jc w:val="both"/>
        <w:rPr>
          <w:rFonts w:ascii="Times New Roman" w:hAnsi="Times New Roman" w:cs="Times New Roman"/>
          <w:sz w:val="24"/>
          <w:szCs w:val="24"/>
        </w:rPr>
      </w:pPr>
      <w:r w:rsidRPr="00861AB2">
        <w:rPr>
          <w:rFonts w:ascii="Times New Roman" w:eastAsia="Calibri" w:hAnsi="Times New Roman" w:cs="Times New Roman"/>
          <w:sz w:val="24"/>
          <w:szCs w:val="24"/>
        </w:rPr>
        <w:tab/>
      </w:r>
      <w:r w:rsidRPr="00861AB2">
        <w:rPr>
          <w:rFonts w:ascii="Times New Roman" w:hAnsi="Times New Roman" w:cs="Times New Roman"/>
          <w:b/>
          <w:sz w:val="24"/>
          <w:szCs w:val="24"/>
        </w:rPr>
        <w:t xml:space="preserve">Herkimer, NY 13350 or </w:t>
      </w:r>
      <w:r w:rsidRPr="00861AB2">
        <w:rPr>
          <w:rFonts w:ascii="Times New Roman" w:hAnsi="Times New Roman" w:cs="Times New Roman"/>
          <w:b/>
          <w:sz w:val="24"/>
          <w:szCs w:val="24"/>
        </w:rPr>
        <w:tab/>
        <w:t xml:space="preserve"> </w:t>
      </w:r>
    </w:p>
    <w:p w14:paraId="04EE5806" w14:textId="77777777" w:rsidR="0073789E" w:rsidRPr="00861AB2" w:rsidRDefault="00C73C88" w:rsidP="00E92E66">
      <w:pPr>
        <w:spacing w:after="4" w:line="268" w:lineRule="auto"/>
        <w:ind w:left="1522"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FAX (315) 866-8339 </w:t>
      </w:r>
    </w:p>
    <w:p w14:paraId="72CAC17C" w14:textId="13EEB434" w:rsidR="0073789E" w:rsidRPr="00861AB2" w:rsidRDefault="00C73C88" w:rsidP="006263EB">
      <w:pPr>
        <w:tabs>
          <w:tab w:val="center" w:pos="2656"/>
          <w:tab w:val="center" w:pos="4249"/>
        </w:tabs>
        <w:spacing w:after="287" w:line="268" w:lineRule="auto"/>
        <w:ind w:left="0" w:right="0" w:firstLine="0"/>
        <w:jc w:val="both"/>
        <w:rPr>
          <w:rFonts w:ascii="Times New Roman" w:hAnsi="Times New Roman" w:cs="Times New Roman"/>
          <w:sz w:val="24"/>
          <w:szCs w:val="24"/>
        </w:rPr>
      </w:pPr>
      <w:r w:rsidRPr="00861AB2">
        <w:rPr>
          <w:rFonts w:ascii="Times New Roman" w:eastAsia="Calibri" w:hAnsi="Times New Roman" w:cs="Times New Roman"/>
          <w:sz w:val="24"/>
          <w:szCs w:val="24"/>
        </w:rPr>
        <w:tab/>
      </w:r>
      <w:r w:rsidRPr="00861AB2">
        <w:rPr>
          <w:rFonts w:ascii="Times New Roman" w:hAnsi="Times New Roman" w:cs="Times New Roman"/>
          <w:b/>
          <w:sz w:val="24"/>
          <w:szCs w:val="24"/>
        </w:rPr>
        <w:t>Phone (315) 574-7</w:t>
      </w:r>
      <w:r w:rsidR="00007C36">
        <w:rPr>
          <w:rFonts w:ascii="Times New Roman" w:hAnsi="Times New Roman" w:cs="Times New Roman"/>
          <w:b/>
          <w:sz w:val="24"/>
          <w:szCs w:val="24"/>
        </w:rPr>
        <w:t>881</w:t>
      </w:r>
      <w:r w:rsidRPr="00861AB2">
        <w:rPr>
          <w:rFonts w:ascii="Times New Roman" w:hAnsi="Times New Roman" w:cs="Times New Roman"/>
          <w:b/>
          <w:sz w:val="24"/>
          <w:szCs w:val="24"/>
        </w:rPr>
        <w:t xml:space="preserve"> </w:t>
      </w:r>
      <w:r w:rsidRPr="00861AB2">
        <w:rPr>
          <w:rFonts w:ascii="Times New Roman" w:hAnsi="Times New Roman" w:cs="Times New Roman"/>
          <w:b/>
          <w:sz w:val="24"/>
          <w:szCs w:val="24"/>
        </w:rPr>
        <w:tab/>
        <w:t xml:space="preserve"> </w:t>
      </w:r>
    </w:p>
    <w:p w14:paraId="676D9F24" w14:textId="77777777" w:rsidR="0073789E" w:rsidRPr="00861AB2" w:rsidRDefault="00C73C88" w:rsidP="00E92E66">
      <w:pPr>
        <w:ind w:left="1208" w:right="398"/>
        <w:jc w:val="both"/>
        <w:rPr>
          <w:rFonts w:ascii="Times New Roman" w:hAnsi="Times New Roman" w:cs="Times New Roman"/>
          <w:sz w:val="24"/>
          <w:szCs w:val="24"/>
        </w:rPr>
      </w:pPr>
      <w:r w:rsidRPr="00861AB2">
        <w:rPr>
          <w:rFonts w:ascii="Times New Roman" w:hAnsi="Times New Roman" w:cs="Times New Roman"/>
          <w:sz w:val="24"/>
          <w:szCs w:val="24"/>
        </w:rPr>
        <w:t xml:space="preserve">NOTE: Arc Herkimer encourages all complainants to certify any mail that is sent through the U.S. Postal Service and/or ensure that all written correspondence can be tracked. For complaints originally submitted by facsimile, an original, signed copy of the complaint must be mailed to the Title VI Coordinator as soon as possible, but no later than one hundred eighty (180) days from the alleged date of discrimination. </w:t>
      </w:r>
    </w:p>
    <w:p w14:paraId="6D2B4701" w14:textId="41C50853" w:rsidR="0073789E" w:rsidRPr="00861AB2" w:rsidDel="00187B1F" w:rsidRDefault="0073789E" w:rsidP="006263EB">
      <w:pPr>
        <w:spacing w:after="0" w:line="259" w:lineRule="auto"/>
        <w:ind w:left="0" w:right="0" w:firstLine="0"/>
        <w:jc w:val="both"/>
        <w:rPr>
          <w:del w:id="2" w:author="French, Jessica" w:date="2022-03-14T12:47:00Z"/>
          <w:rFonts w:ascii="Times New Roman" w:hAnsi="Times New Roman" w:cs="Times New Roman"/>
          <w:sz w:val="24"/>
          <w:szCs w:val="24"/>
        </w:rPr>
      </w:pPr>
    </w:p>
    <w:p w14:paraId="0169CDAD" w14:textId="77777777" w:rsidR="0073789E" w:rsidRPr="00861AB2" w:rsidRDefault="00C73C88" w:rsidP="00187B1F">
      <w:pPr>
        <w:spacing w:after="0" w:line="259" w:lineRule="auto"/>
        <w:ind w:left="1205" w:right="0" w:firstLine="0"/>
        <w:jc w:val="both"/>
        <w:rPr>
          <w:rFonts w:ascii="Times New Roman" w:hAnsi="Times New Roman" w:cs="Times New Roman"/>
          <w:sz w:val="24"/>
          <w:szCs w:val="24"/>
        </w:rPr>
      </w:pPr>
      <w:r w:rsidRPr="00861AB2">
        <w:rPr>
          <w:rFonts w:ascii="Times New Roman" w:hAnsi="Times New Roman" w:cs="Times New Roman"/>
          <w:b/>
          <w:sz w:val="24"/>
          <w:szCs w:val="24"/>
        </w:rPr>
        <w:t xml:space="preserve">What happened to the complaint after it is submitted? </w:t>
      </w:r>
    </w:p>
    <w:p w14:paraId="530408C3" w14:textId="77777777" w:rsidR="0073789E" w:rsidRPr="00861AB2" w:rsidRDefault="00C73C88" w:rsidP="004E7958">
      <w:pPr>
        <w:spacing w:after="3" w:line="257" w:lineRule="auto"/>
        <w:ind w:left="1212" w:right="544"/>
        <w:jc w:val="both"/>
        <w:rPr>
          <w:rFonts w:ascii="Times New Roman" w:hAnsi="Times New Roman" w:cs="Times New Roman"/>
          <w:sz w:val="24"/>
          <w:szCs w:val="24"/>
        </w:rPr>
      </w:pPr>
      <w:r w:rsidRPr="00861AB2">
        <w:rPr>
          <w:rFonts w:ascii="Times New Roman" w:hAnsi="Times New Roman" w:cs="Times New Roman"/>
          <w:sz w:val="24"/>
          <w:szCs w:val="24"/>
        </w:rPr>
        <w:t xml:space="preserve">All complaints alleging discrimination based on race, color or national origin in a service or benefit provided by Arc Herkimer Transportation will be directly addressed by Arc Herkimer for investigation. Arc Herkimer shall also provide appropriate assistance to complainants, including those persons with disabilities, or who are limited in their ability to communicate in English. </w:t>
      </w:r>
      <w:r w:rsidRPr="00861AB2">
        <w:rPr>
          <w:rFonts w:ascii="Times New Roman" w:hAnsi="Times New Roman" w:cs="Times New Roman"/>
          <w:sz w:val="24"/>
          <w:szCs w:val="24"/>
        </w:rPr>
        <w:lastRenderedPageBreak/>
        <w:t xml:space="preserve">Additionally, Arc Herkimer shall make every effort to address all complaints in an expeditious and thorough manner. </w:t>
      </w:r>
    </w:p>
    <w:p w14:paraId="5CD11368" w14:textId="77777777" w:rsidR="0073789E" w:rsidRPr="00861AB2" w:rsidRDefault="00C73C88" w:rsidP="00CC2F6F">
      <w:pPr>
        <w:spacing w:after="0" w:line="259" w:lineRule="auto"/>
        <w:ind w:left="1224"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5BE257AB" w14:textId="77777777" w:rsidR="0073789E" w:rsidRPr="00861AB2" w:rsidRDefault="00C73C88" w:rsidP="00CC2F6F">
      <w:pPr>
        <w:ind w:left="1227" w:right="54"/>
        <w:jc w:val="both"/>
        <w:rPr>
          <w:rFonts w:ascii="Times New Roman" w:hAnsi="Times New Roman" w:cs="Times New Roman"/>
          <w:sz w:val="24"/>
          <w:szCs w:val="24"/>
        </w:rPr>
      </w:pPr>
      <w:r w:rsidRPr="00861AB2">
        <w:rPr>
          <w:rFonts w:ascii="Times New Roman" w:hAnsi="Times New Roman" w:cs="Times New Roman"/>
          <w:sz w:val="24"/>
          <w:szCs w:val="24"/>
        </w:rPr>
        <w:t xml:space="preserve">A letter acknowledging receipt of complaint will be mailed within seven (7) days (see Appendix D). Please note that in responding to any requests for additional information, a complainant’s failure to provide the requested information may result in the administrative closure of the complaint. </w:t>
      </w:r>
    </w:p>
    <w:p w14:paraId="154A21A0" w14:textId="77777777" w:rsidR="0073789E" w:rsidRPr="00861AB2" w:rsidRDefault="00C73C88" w:rsidP="00CC2F6F">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57F8BD2F" w14:textId="77777777" w:rsidR="0073789E" w:rsidRPr="00861AB2" w:rsidRDefault="00C73C88" w:rsidP="00CC2F6F">
      <w:pPr>
        <w:spacing w:after="4" w:line="268" w:lineRule="auto"/>
        <w:ind w:left="1232"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How will the complainant be notified of the outcome of the complaint? </w:t>
      </w:r>
    </w:p>
    <w:p w14:paraId="7C7E878A" w14:textId="77777777" w:rsidR="0073789E" w:rsidRPr="00861AB2" w:rsidRDefault="00C73C88" w:rsidP="00CC2F6F">
      <w:pPr>
        <w:ind w:left="1223" w:right="186"/>
        <w:jc w:val="both"/>
        <w:rPr>
          <w:rFonts w:ascii="Times New Roman" w:hAnsi="Times New Roman" w:cs="Times New Roman"/>
          <w:sz w:val="24"/>
          <w:szCs w:val="24"/>
        </w:rPr>
      </w:pPr>
      <w:r w:rsidRPr="00861AB2">
        <w:rPr>
          <w:rFonts w:ascii="Times New Roman" w:hAnsi="Times New Roman" w:cs="Times New Roman"/>
          <w:sz w:val="24"/>
          <w:szCs w:val="24"/>
        </w:rPr>
        <w:t xml:space="preserve">The Title VI program coordinator will send a final written response letter (see Appendix E or F) to the complainant. In the letter notifying complainant that the complaint is not substantiated (Appendix F), the complainant is also advised of his or her right to </w:t>
      </w:r>
    </w:p>
    <w:p w14:paraId="1D22C6AD" w14:textId="77777777" w:rsidR="0073789E" w:rsidRPr="00861AB2" w:rsidRDefault="00C73C88" w:rsidP="00CC2F6F">
      <w:pPr>
        <w:numPr>
          <w:ilvl w:val="0"/>
          <w:numId w:val="1"/>
        </w:numPr>
        <w:ind w:right="494"/>
        <w:jc w:val="both"/>
        <w:rPr>
          <w:rFonts w:ascii="Times New Roman" w:hAnsi="Times New Roman" w:cs="Times New Roman"/>
          <w:sz w:val="24"/>
          <w:szCs w:val="24"/>
        </w:rPr>
      </w:pPr>
      <w:r w:rsidRPr="00861AB2">
        <w:rPr>
          <w:rFonts w:ascii="Times New Roman" w:hAnsi="Times New Roman" w:cs="Times New Roman"/>
          <w:sz w:val="24"/>
          <w:szCs w:val="24"/>
        </w:rPr>
        <w:t xml:space="preserve">Provide additional information to Arc Herkimer for consideration of the complaint within seven (7) calendar days of receipt of the final written decision from Arc Herkimer and/or </w:t>
      </w:r>
    </w:p>
    <w:p w14:paraId="5A2C92F8" w14:textId="77777777" w:rsidR="0073789E" w:rsidRPr="00861AB2" w:rsidRDefault="00C73C88" w:rsidP="00CC2F6F">
      <w:pPr>
        <w:numPr>
          <w:ilvl w:val="0"/>
          <w:numId w:val="1"/>
        </w:numPr>
        <w:ind w:right="494"/>
        <w:jc w:val="both"/>
        <w:rPr>
          <w:rFonts w:ascii="Times New Roman" w:hAnsi="Times New Roman" w:cs="Times New Roman"/>
          <w:sz w:val="24"/>
          <w:szCs w:val="24"/>
        </w:rPr>
      </w:pPr>
      <w:r w:rsidRPr="00861AB2">
        <w:rPr>
          <w:rFonts w:ascii="Times New Roman" w:hAnsi="Times New Roman" w:cs="Times New Roman"/>
          <w:sz w:val="24"/>
          <w:szCs w:val="24"/>
        </w:rPr>
        <w:t xml:space="preserve">File a complaint externally with the U.S. Department of Transportation and/or the FTA. Every effort will be made to respond to the Title VI complaints within sixty (60) working days of receipt of such complaints. In addition to the complaint process described above, a complainant may file a Title VI complaint with the following offices: </w:t>
      </w:r>
    </w:p>
    <w:p w14:paraId="7B0F0FCD" w14:textId="77777777" w:rsidR="0073789E" w:rsidRPr="00861AB2" w:rsidRDefault="00C73C88" w:rsidP="00CC2F6F">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0BDE3844" w14:textId="77777777" w:rsidR="0073789E" w:rsidRPr="00861AB2" w:rsidRDefault="00C73C88" w:rsidP="00CC2F6F">
      <w:pPr>
        <w:spacing w:after="4" w:line="268" w:lineRule="auto"/>
        <w:ind w:left="1222"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Federal Transit Administration Office of Civil Rights </w:t>
      </w:r>
    </w:p>
    <w:p w14:paraId="672147DE" w14:textId="77777777" w:rsidR="0073789E" w:rsidRPr="00861AB2" w:rsidRDefault="00C73C88" w:rsidP="00CC2F6F">
      <w:pPr>
        <w:spacing w:after="4" w:line="268" w:lineRule="auto"/>
        <w:ind w:left="1225"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Attention: Title VI Program Coordinator </w:t>
      </w:r>
    </w:p>
    <w:p w14:paraId="02CEEE36" w14:textId="77777777" w:rsidR="0073789E" w:rsidRPr="00861AB2" w:rsidRDefault="00C73C88" w:rsidP="00CC2F6F">
      <w:pPr>
        <w:spacing w:after="4" w:line="268" w:lineRule="auto"/>
        <w:ind w:left="1227" w:right="0" w:hanging="10"/>
        <w:jc w:val="both"/>
        <w:rPr>
          <w:rFonts w:ascii="Times New Roman" w:hAnsi="Times New Roman" w:cs="Times New Roman"/>
          <w:sz w:val="24"/>
          <w:szCs w:val="24"/>
        </w:rPr>
      </w:pPr>
      <w:r w:rsidRPr="00861AB2">
        <w:rPr>
          <w:rFonts w:ascii="Times New Roman" w:hAnsi="Times New Roman" w:cs="Times New Roman"/>
          <w:b/>
          <w:sz w:val="24"/>
          <w:szCs w:val="24"/>
        </w:rPr>
        <w:t>East Building, 5th</w:t>
      </w:r>
      <w:r w:rsidRPr="00861AB2">
        <w:rPr>
          <w:rFonts w:ascii="Times New Roman" w:hAnsi="Times New Roman" w:cs="Times New Roman"/>
          <w:b/>
          <w:sz w:val="24"/>
          <w:szCs w:val="24"/>
          <w:vertAlign w:val="superscript"/>
        </w:rPr>
        <w:t xml:space="preserve"> </w:t>
      </w:r>
      <w:r w:rsidRPr="00861AB2">
        <w:rPr>
          <w:rFonts w:ascii="Times New Roman" w:hAnsi="Times New Roman" w:cs="Times New Roman"/>
          <w:b/>
          <w:sz w:val="24"/>
          <w:szCs w:val="24"/>
        </w:rPr>
        <w:t xml:space="preserve">Floor- TCR </w:t>
      </w:r>
    </w:p>
    <w:p w14:paraId="579549EF" w14:textId="77777777" w:rsidR="0073789E" w:rsidRPr="00861AB2" w:rsidRDefault="00C73C88" w:rsidP="00CC2F6F">
      <w:pPr>
        <w:spacing w:after="4" w:line="268" w:lineRule="auto"/>
        <w:ind w:left="1227"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1200 New Jersey Ave </w:t>
      </w:r>
    </w:p>
    <w:p w14:paraId="15423823" w14:textId="77777777" w:rsidR="0073789E" w:rsidRPr="00861AB2" w:rsidRDefault="00C73C88" w:rsidP="00CC2F6F">
      <w:pPr>
        <w:spacing w:after="4" w:line="268" w:lineRule="auto"/>
        <w:ind w:left="1227"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SE Washington DC 20590 </w:t>
      </w:r>
    </w:p>
    <w:p w14:paraId="287046D2" w14:textId="77777777" w:rsidR="0073789E" w:rsidRPr="00861AB2" w:rsidRDefault="00C73C88" w:rsidP="00CC2F6F">
      <w:pPr>
        <w:spacing w:line="259" w:lineRule="auto"/>
        <w:ind w:left="1217" w:right="0" w:firstLine="0"/>
        <w:jc w:val="both"/>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7659B14A" w14:textId="77777777" w:rsidR="0073789E" w:rsidRPr="00861AB2" w:rsidRDefault="00C73C88" w:rsidP="00CC2F6F">
      <w:pPr>
        <w:spacing w:after="4" w:line="268" w:lineRule="auto"/>
        <w:ind w:left="1227"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New York State Department of Transportation </w:t>
      </w:r>
    </w:p>
    <w:p w14:paraId="4FE15014" w14:textId="26B2FAFD" w:rsidR="0073789E" w:rsidRDefault="00C73C88" w:rsidP="00830F8D">
      <w:pPr>
        <w:spacing w:after="4" w:line="268" w:lineRule="auto"/>
        <w:ind w:left="1227" w:right="0" w:hanging="10"/>
        <w:jc w:val="both"/>
        <w:rPr>
          <w:rFonts w:ascii="Times New Roman" w:hAnsi="Times New Roman" w:cs="Times New Roman"/>
          <w:b/>
          <w:sz w:val="24"/>
          <w:szCs w:val="24"/>
        </w:rPr>
      </w:pPr>
      <w:r w:rsidRPr="00861AB2">
        <w:rPr>
          <w:rFonts w:ascii="Times New Roman" w:hAnsi="Times New Roman" w:cs="Times New Roman"/>
          <w:b/>
          <w:sz w:val="24"/>
          <w:szCs w:val="24"/>
        </w:rPr>
        <w:t xml:space="preserve">Office of </w:t>
      </w:r>
      <w:r w:rsidR="00C056F2">
        <w:rPr>
          <w:rFonts w:ascii="Times New Roman" w:hAnsi="Times New Roman" w:cs="Times New Roman"/>
          <w:b/>
          <w:sz w:val="24"/>
          <w:szCs w:val="24"/>
        </w:rPr>
        <w:t xml:space="preserve">Diversity and Opportunity </w:t>
      </w:r>
    </w:p>
    <w:p w14:paraId="0EFE2B70" w14:textId="5B46F80D" w:rsidR="00B7766B" w:rsidRDefault="00B7766B" w:rsidP="00830F8D">
      <w:pPr>
        <w:spacing w:after="4" w:line="268" w:lineRule="auto"/>
        <w:ind w:left="1227" w:right="0" w:hanging="10"/>
        <w:jc w:val="both"/>
        <w:rPr>
          <w:rFonts w:ascii="Times New Roman" w:hAnsi="Times New Roman" w:cs="Times New Roman"/>
          <w:b/>
          <w:sz w:val="24"/>
          <w:szCs w:val="24"/>
        </w:rPr>
      </w:pPr>
      <w:r>
        <w:rPr>
          <w:rFonts w:ascii="Times New Roman" w:hAnsi="Times New Roman" w:cs="Times New Roman"/>
          <w:b/>
          <w:sz w:val="24"/>
          <w:szCs w:val="24"/>
        </w:rPr>
        <w:t>50 Wolf Road, 6</w:t>
      </w:r>
      <w:r w:rsidRPr="00B7766B">
        <w:rPr>
          <w:rFonts w:ascii="Times New Roman" w:hAnsi="Times New Roman" w:cs="Times New Roman"/>
          <w:b/>
          <w:sz w:val="24"/>
          <w:szCs w:val="24"/>
          <w:vertAlign w:val="superscript"/>
        </w:rPr>
        <w:t>th</w:t>
      </w:r>
      <w:r>
        <w:rPr>
          <w:rFonts w:ascii="Times New Roman" w:hAnsi="Times New Roman" w:cs="Times New Roman"/>
          <w:b/>
          <w:sz w:val="24"/>
          <w:szCs w:val="24"/>
        </w:rPr>
        <w:t xml:space="preserve"> Floor </w:t>
      </w:r>
    </w:p>
    <w:p w14:paraId="3D9D6BD1" w14:textId="15F61AF9" w:rsidR="00B7766B" w:rsidRDefault="00B7766B" w:rsidP="00830F8D">
      <w:pPr>
        <w:spacing w:after="4" w:line="268" w:lineRule="auto"/>
        <w:ind w:left="1227" w:right="0" w:hanging="10"/>
        <w:jc w:val="both"/>
        <w:rPr>
          <w:rFonts w:ascii="Times New Roman" w:hAnsi="Times New Roman" w:cs="Times New Roman"/>
          <w:b/>
          <w:sz w:val="24"/>
          <w:szCs w:val="24"/>
        </w:rPr>
      </w:pPr>
      <w:r>
        <w:rPr>
          <w:rFonts w:ascii="Times New Roman" w:hAnsi="Times New Roman" w:cs="Times New Roman"/>
          <w:b/>
          <w:sz w:val="24"/>
          <w:szCs w:val="24"/>
        </w:rPr>
        <w:t>Albany, NY 12232</w:t>
      </w:r>
    </w:p>
    <w:p w14:paraId="4131015B" w14:textId="3CEBC174" w:rsidR="00B7766B" w:rsidRDefault="00145C6B" w:rsidP="00830F8D">
      <w:pPr>
        <w:spacing w:after="4" w:line="268" w:lineRule="auto"/>
        <w:ind w:left="1227" w:right="0" w:hanging="10"/>
        <w:jc w:val="both"/>
        <w:rPr>
          <w:rFonts w:ascii="Times New Roman" w:hAnsi="Times New Roman" w:cs="Times New Roman"/>
          <w:b/>
          <w:sz w:val="24"/>
          <w:szCs w:val="24"/>
        </w:rPr>
      </w:pPr>
      <w:r>
        <w:rPr>
          <w:rFonts w:ascii="Times New Roman" w:hAnsi="Times New Roman" w:cs="Times New Roman"/>
          <w:b/>
          <w:sz w:val="24"/>
          <w:szCs w:val="24"/>
        </w:rPr>
        <w:t xml:space="preserve">P: </w:t>
      </w:r>
      <w:r w:rsidR="00B7766B">
        <w:rPr>
          <w:rFonts w:ascii="Times New Roman" w:hAnsi="Times New Roman" w:cs="Times New Roman"/>
          <w:b/>
          <w:sz w:val="24"/>
          <w:szCs w:val="24"/>
        </w:rPr>
        <w:t>(518) 457-1129</w:t>
      </w:r>
    </w:p>
    <w:p w14:paraId="51933D5B" w14:textId="36434342" w:rsidR="00145C6B" w:rsidRPr="00861AB2" w:rsidRDefault="00145C6B" w:rsidP="00830F8D">
      <w:pPr>
        <w:spacing w:after="4" w:line="268" w:lineRule="auto"/>
        <w:ind w:left="1227" w:right="0" w:hanging="10"/>
        <w:jc w:val="both"/>
        <w:rPr>
          <w:rFonts w:ascii="Times New Roman" w:hAnsi="Times New Roman" w:cs="Times New Roman"/>
          <w:sz w:val="24"/>
          <w:szCs w:val="24"/>
        </w:rPr>
      </w:pPr>
      <w:r>
        <w:rPr>
          <w:rFonts w:ascii="Times New Roman" w:hAnsi="Times New Roman" w:cs="Times New Roman"/>
          <w:b/>
          <w:sz w:val="24"/>
          <w:szCs w:val="24"/>
        </w:rPr>
        <w:t>F: (518) 549-1273</w:t>
      </w:r>
    </w:p>
    <w:p w14:paraId="11C9FCE4" w14:textId="77777777" w:rsidR="0073789E" w:rsidRPr="00861AB2" w:rsidRDefault="00C73C88" w:rsidP="00CC2F6F">
      <w:pPr>
        <w:spacing w:after="26" w:line="259" w:lineRule="auto"/>
        <w:ind w:left="1217" w:right="0" w:firstLine="0"/>
        <w:jc w:val="both"/>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0CF76058" w14:textId="77777777" w:rsidR="0073789E" w:rsidRPr="00861AB2" w:rsidRDefault="00C73C88" w:rsidP="00CC2F6F">
      <w:pPr>
        <w:pStyle w:val="Heading1"/>
        <w:ind w:left="355"/>
        <w:jc w:val="both"/>
        <w:rPr>
          <w:rFonts w:ascii="Times New Roman" w:hAnsi="Times New Roman" w:cs="Times New Roman"/>
          <w:sz w:val="24"/>
          <w:szCs w:val="24"/>
        </w:rPr>
      </w:pPr>
      <w:r w:rsidRPr="00861AB2">
        <w:rPr>
          <w:rFonts w:ascii="Times New Roman" w:hAnsi="Times New Roman" w:cs="Times New Roman"/>
          <w:sz w:val="24"/>
          <w:szCs w:val="24"/>
          <w:u w:val="none"/>
        </w:rPr>
        <w:t>VI.</w:t>
      </w:r>
      <w:r w:rsidRPr="00861AB2">
        <w:rPr>
          <w:rFonts w:ascii="Times New Roman" w:eastAsia="Arial" w:hAnsi="Times New Roman" w:cs="Times New Roman"/>
          <w:sz w:val="24"/>
          <w:szCs w:val="24"/>
          <w:u w:val="none"/>
        </w:rPr>
        <w:t xml:space="preserve"> </w:t>
      </w:r>
      <w:r w:rsidRPr="00861AB2">
        <w:rPr>
          <w:rFonts w:ascii="Times New Roman" w:hAnsi="Times New Roman" w:cs="Times New Roman"/>
          <w:sz w:val="24"/>
          <w:szCs w:val="24"/>
        </w:rPr>
        <w:t xml:space="preserve">Language Assistance Plan (LAP) </w:t>
      </w:r>
      <w:r w:rsidRPr="00861AB2">
        <w:rPr>
          <w:rFonts w:ascii="Times New Roman" w:hAnsi="Times New Roman" w:cs="Times New Roman"/>
          <w:sz w:val="24"/>
          <w:szCs w:val="24"/>
          <w:u w:val="none"/>
        </w:rPr>
        <w:t xml:space="preserve"> </w:t>
      </w:r>
    </w:p>
    <w:p w14:paraId="0937B536" w14:textId="77777777" w:rsidR="0073789E" w:rsidRPr="00861AB2" w:rsidRDefault="00C73C88" w:rsidP="00CC2F6F">
      <w:pPr>
        <w:ind w:left="1215" w:right="574"/>
        <w:jc w:val="both"/>
        <w:rPr>
          <w:rFonts w:ascii="Times New Roman" w:hAnsi="Times New Roman" w:cs="Times New Roman"/>
          <w:sz w:val="24"/>
          <w:szCs w:val="24"/>
        </w:rPr>
      </w:pPr>
      <w:r w:rsidRPr="00861AB2">
        <w:rPr>
          <w:rFonts w:ascii="Times New Roman" w:hAnsi="Times New Roman" w:cs="Times New Roman"/>
          <w:sz w:val="24"/>
          <w:szCs w:val="24"/>
        </w:rPr>
        <w:t xml:space="preserve">FTA Circular 4702.1B was developed by the Federal Transit Administration (FTA) and details the administrative and reporting requirements for recipients of FTA financial assistance to comply with Title VI and related executive orders including on LEP (Limited English Proficiency) persons. </w:t>
      </w:r>
    </w:p>
    <w:p w14:paraId="392F96A9" w14:textId="77777777" w:rsidR="0073789E" w:rsidRPr="00861AB2" w:rsidRDefault="00C73C88" w:rsidP="00CC2F6F">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71B39427" w14:textId="77777777" w:rsidR="0073789E" w:rsidRPr="00861AB2" w:rsidRDefault="00C73C88" w:rsidP="00CC2F6F">
      <w:pPr>
        <w:ind w:left="1208" w:right="304"/>
        <w:jc w:val="both"/>
        <w:rPr>
          <w:rFonts w:ascii="Times New Roman" w:hAnsi="Times New Roman" w:cs="Times New Roman"/>
          <w:sz w:val="24"/>
          <w:szCs w:val="24"/>
        </w:rPr>
      </w:pPr>
      <w:r w:rsidRPr="00861AB2">
        <w:rPr>
          <w:rFonts w:ascii="Times New Roman" w:hAnsi="Times New Roman" w:cs="Times New Roman"/>
          <w:sz w:val="24"/>
          <w:szCs w:val="24"/>
        </w:rPr>
        <w:t xml:space="preserve">The United States Department of Transportation (DOT) published guidance that directed its recipients to ensure meaningful access to the benefits, services, </w:t>
      </w:r>
      <w:r w:rsidRPr="00861AB2">
        <w:rPr>
          <w:rFonts w:ascii="Times New Roman" w:hAnsi="Times New Roman" w:cs="Times New Roman"/>
          <w:sz w:val="24"/>
          <w:szCs w:val="24"/>
        </w:rPr>
        <w:lastRenderedPageBreak/>
        <w:t xml:space="preserve">information, and other important portions of their programs and activities for LEP customers. Arc Herkimer Language Assistance Plan (LAP) includes a </w:t>
      </w:r>
      <w:proofErr w:type="gramStart"/>
      <w:r w:rsidRPr="00861AB2">
        <w:rPr>
          <w:rFonts w:ascii="Times New Roman" w:hAnsi="Times New Roman" w:cs="Times New Roman"/>
          <w:sz w:val="24"/>
          <w:szCs w:val="24"/>
        </w:rPr>
        <w:t>four factor</w:t>
      </w:r>
      <w:proofErr w:type="gramEnd"/>
      <w:r w:rsidRPr="00861AB2">
        <w:rPr>
          <w:rFonts w:ascii="Times New Roman" w:hAnsi="Times New Roman" w:cs="Times New Roman"/>
          <w:sz w:val="24"/>
          <w:szCs w:val="24"/>
        </w:rPr>
        <w:t xml:space="preserve"> analysis and implementation plan that complies with the requirements of the DOT LEP guidance. </w:t>
      </w:r>
    </w:p>
    <w:p w14:paraId="1147964E" w14:textId="77777777" w:rsidR="0073789E" w:rsidRPr="00861AB2" w:rsidRDefault="00C73C88" w:rsidP="00CC2F6F">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025DE4D0" w14:textId="77777777" w:rsidR="0073789E" w:rsidRPr="00861AB2" w:rsidRDefault="00C73C88" w:rsidP="00CC2F6F">
      <w:pPr>
        <w:spacing w:after="10"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671FB50F" w14:textId="77777777" w:rsidR="0073789E" w:rsidRPr="00861AB2" w:rsidRDefault="00C73C88" w:rsidP="00CC2F6F">
      <w:pPr>
        <w:pStyle w:val="Heading1"/>
        <w:ind w:left="1218"/>
        <w:jc w:val="both"/>
        <w:rPr>
          <w:rFonts w:ascii="Times New Roman" w:hAnsi="Times New Roman" w:cs="Times New Roman"/>
          <w:sz w:val="24"/>
          <w:szCs w:val="24"/>
        </w:rPr>
      </w:pPr>
      <w:r w:rsidRPr="00861AB2">
        <w:rPr>
          <w:rFonts w:ascii="Times New Roman" w:hAnsi="Times New Roman" w:cs="Times New Roman"/>
          <w:sz w:val="24"/>
          <w:szCs w:val="24"/>
          <w:u w:val="none"/>
        </w:rPr>
        <w:t>1.</w:t>
      </w:r>
      <w:r w:rsidRPr="00861AB2">
        <w:rPr>
          <w:rFonts w:ascii="Times New Roman" w:eastAsia="Arial" w:hAnsi="Times New Roman" w:cs="Times New Roman"/>
          <w:sz w:val="24"/>
          <w:szCs w:val="24"/>
          <w:u w:val="none"/>
        </w:rPr>
        <w:t xml:space="preserve"> </w:t>
      </w:r>
      <w:r w:rsidRPr="00861AB2">
        <w:rPr>
          <w:rFonts w:ascii="Times New Roman" w:hAnsi="Times New Roman" w:cs="Times New Roman"/>
          <w:sz w:val="24"/>
          <w:szCs w:val="24"/>
        </w:rPr>
        <w:t>Identifying LEP (Limited English Proficiency) Individuals</w:t>
      </w:r>
      <w:r w:rsidRPr="00861AB2">
        <w:rPr>
          <w:rFonts w:ascii="Times New Roman" w:hAnsi="Times New Roman" w:cs="Times New Roman"/>
          <w:sz w:val="24"/>
          <w:szCs w:val="24"/>
          <w:u w:val="none"/>
        </w:rPr>
        <w:t xml:space="preserve"> </w:t>
      </w:r>
    </w:p>
    <w:p w14:paraId="03687892" w14:textId="3ED7EAA5" w:rsidR="0073789E" w:rsidRPr="00861AB2" w:rsidRDefault="00C73C88" w:rsidP="006263EB">
      <w:pPr>
        <w:ind w:left="1203" w:right="54"/>
        <w:jc w:val="both"/>
        <w:rPr>
          <w:rFonts w:ascii="Times New Roman" w:hAnsi="Times New Roman" w:cs="Times New Roman"/>
          <w:sz w:val="24"/>
          <w:szCs w:val="24"/>
        </w:rPr>
      </w:pPr>
      <w:r w:rsidRPr="00861AB2">
        <w:rPr>
          <w:rFonts w:ascii="Times New Roman" w:hAnsi="Times New Roman" w:cs="Times New Roman"/>
          <w:sz w:val="24"/>
          <w:szCs w:val="24"/>
        </w:rPr>
        <w:t xml:space="preserve">LEP Individuals are those individuals speaking a language other than English or using sign language that request assistance. Arc Herkimer does not currently have any individuals that require any other help other than English, Sign Language or Prompts. </w:t>
      </w:r>
    </w:p>
    <w:p w14:paraId="59E63342" w14:textId="77777777" w:rsidR="0073789E" w:rsidRPr="00861AB2" w:rsidRDefault="00C73C88" w:rsidP="00CC2F6F">
      <w:pPr>
        <w:pStyle w:val="Heading1"/>
        <w:ind w:left="1215"/>
        <w:jc w:val="both"/>
        <w:rPr>
          <w:rFonts w:ascii="Times New Roman" w:hAnsi="Times New Roman" w:cs="Times New Roman"/>
          <w:sz w:val="24"/>
          <w:szCs w:val="24"/>
        </w:rPr>
      </w:pPr>
      <w:r w:rsidRPr="00861AB2">
        <w:rPr>
          <w:rFonts w:ascii="Times New Roman" w:hAnsi="Times New Roman" w:cs="Times New Roman"/>
          <w:sz w:val="24"/>
          <w:szCs w:val="24"/>
          <w:u w:val="none"/>
        </w:rPr>
        <w:t>2.</w:t>
      </w:r>
      <w:r w:rsidRPr="00861AB2">
        <w:rPr>
          <w:rFonts w:ascii="Times New Roman" w:eastAsia="Arial" w:hAnsi="Times New Roman" w:cs="Times New Roman"/>
          <w:sz w:val="24"/>
          <w:szCs w:val="24"/>
          <w:u w:val="none"/>
        </w:rPr>
        <w:t xml:space="preserve"> </w:t>
      </w:r>
      <w:r w:rsidRPr="00861AB2">
        <w:rPr>
          <w:rFonts w:ascii="Times New Roman" w:hAnsi="Times New Roman" w:cs="Times New Roman"/>
          <w:sz w:val="24"/>
          <w:szCs w:val="24"/>
        </w:rPr>
        <w:t>Providing Services</w:t>
      </w:r>
      <w:r w:rsidRPr="00861AB2">
        <w:rPr>
          <w:rFonts w:ascii="Times New Roman" w:hAnsi="Times New Roman" w:cs="Times New Roman"/>
          <w:sz w:val="24"/>
          <w:szCs w:val="24"/>
          <w:u w:val="none"/>
        </w:rPr>
        <w:t xml:space="preserve"> </w:t>
      </w:r>
    </w:p>
    <w:p w14:paraId="69A82EAC" w14:textId="2ECC7BEB" w:rsidR="0073789E" w:rsidRPr="00861AB2" w:rsidRDefault="00C73C88" w:rsidP="006263EB">
      <w:pPr>
        <w:spacing w:after="3" w:line="257" w:lineRule="auto"/>
        <w:ind w:left="1212" w:right="1132"/>
        <w:jc w:val="both"/>
        <w:rPr>
          <w:rFonts w:ascii="Times New Roman" w:hAnsi="Times New Roman" w:cs="Times New Roman"/>
          <w:sz w:val="24"/>
          <w:szCs w:val="24"/>
        </w:rPr>
      </w:pPr>
      <w:r w:rsidRPr="00861AB2">
        <w:rPr>
          <w:rFonts w:ascii="Times New Roman" w:hAnsi="Times New Roman" w:cs="Times New Roman"/>
          <w:sz w:val="24"/>
          <w:szCs w:val="24"/>
        </w:rPr>
        <w:t>Arc Herkimer does not currently have an on-going need for professional translation Services, through its own, Arc Herkimer will contract with translation services as needed.</w:t>
      </w:r>
      <w:r w:rsidRPr="00861AB2">
        <w:rPr>
          <w:rFonts w:ascii="Times New Roman" w:eastAsia="Arial" w:hAnsi="Times New Roman" w:cs="Times New Roman"/>
          <w:sz w:val="24"/>
          <w:szCs w:val="24"/>
        </w:rPr>
        <w:t xml:space="preserve"> </w:t>
      </w:r>
    </w:p>
    <w:p w14:paraId="2836598C" w14:textId="60FA6FA7" w:rsidR="0073789E" w:rsidRPr="00861AB2" w:rsidRDefault="00C73C88" w:rsidP="006263EB">
      <w:pPr>
        <w:pStyle w:val="Heading1"/>
        <w:ind w:left="1201"/>
        <w:jc w:val="both"/>
        <w:rPr>
          <w:rFonts w:ascii="Times New Roman" w:hAnsi="Times New Roman" w:cs="Times New Roman"/>
          <w:sz w:val="24"/>
          <w:szCs w:val="24"/>
        </w:rPr>
      </w:pPr>
      <w:r w:rsidRPr="00861AB2">
        <w:rPr>
          <w:rFonts w:ascii="Times New Roman" w:hAnsi="Times New Roman" w:cs="Times New Roman"/>
          <w:sz w:val="24"/>
          <w:szCs w:val="24"/>
          <w:u w:val="none"/>
        </w:rPr>
        <w:t>3.</w:t>
      </w:r>
      <w:r w:rsidRPr="00861AB2">
        <w:rPr>
          <w:rFonts w:ascii="Times New Roman" w:eastAsia="Arial" w:hAnsi="Times New Roman" w:cs="Times New Roman"/>
          <w:sz w:val="24"/>
          <w:szCs w:val="24"/>
          <w:u w:val="none"/>
        </w:rPr>
        <w:t xml:space="preserve"> </w:t>
      </w:r>
      <w:r w:rsidRPr="00861AB2">
        <w:rPr>
          <w:rFonts w:ascii="Times New Roman" w:hAnsi="Times New Roman" w:cs="Times New Roman"/>
          <w:sz w:val="24"/>
          <w:szCs w:val="24"/>
        </w:rPr>
        <w:t>Communicating Availability of Language Assistance</w:t>
      </w:r>
      <w:r w:rsidRPr="00861AB2">
        <w:rPr>
          <w:rFonts w:ascii="Times New Roman" w:hAnsi="Times New Roman" w:cs="Times New Roman"/>
          <w:sz w:val="24"/>
          <w:szCs w:val="24"/>
          <w:u w:val="none"/>
        </w:rPr>
        <w:t xml:space="preserve"> </w:t>
      </w:r>
    </w:p>
    <w:p w14:paraId="10AA3EFC" w14:textId="28937F0A" w:rsidR="0073789E" w:rsidRPr="00861AB2" w:rsidRDefault="00C73C88" w:rsidP="006263EB">
      <w:pPr>
        <w:ind w:left="1196" w:right="54"/>
        <w:jc w:val="both"/>
        <w:rPr>
          <w:rFonts w:ascii="Times New Roman" w:hAnsi="Times New Roman" w:cs="Times New Roman"/>
          <w:sz w:val="24"/>
          <w:szCs w:val="24"/>
        </w:rPr>
      </w:pPr>
      <w:r w:rsidRPr="00861AB2">
        <w:rPr>
          <w:rFonts w:ascii="Times New Roman" w:hAnsi="Times New Roman" w:cs="Times New Roman"/>
          <w:sz w:val="24"/>
          <w:szCs w:val="24"/>
        </w:rPr>
        <w:t xml:space="preserve">Arc Herkimer will inform those who request services of the process to provide an independent contractor for translation. </w:t>
      </w:r>
    </w:p>
    <w:p w14:paraId="6E3F0676" w14:textId="77777777" w:rsidR="0073789E" w:rsidRPr="00861AB2" w:rsidRDefault="00C73C88" w:rsidP="00E92E66">
      <w:pPr>
        <w:pStyle w:val="Heading1"/>
        <w:ind w:left="1201"/>
        <w:jc w:val="both"/>
        <w:rPr>
          <w:rFonts w:ascii="Times New Roman" w:hAnsi="Times New Roman" w:cs="Times New Roman"/>
          <w:sz w:val="24"/>
          <w:szCs w:val="24"/>
        </w:rPr>
      </w:pPr>
      <w:r w:rsidRPr="00861AB2">
        <w:rPr>
          <w:rFonts w:ascii="Times New Roman" w:hAnsi="Times New Roman" w:cs="Times New Roman"/>
          <w:sz w:val="24"/>
          <w:szCs w:val="24"/>
          <w:u w:val="none"/>
        </w:rPr>
        <w:t>4.</w:t>
      </w:r>
      <w:r w:rsidRPr="00861AB2">
        <w:rPr>
          <w:rFonts w:ascii="Times New Roman" w:eastAsia="Arial" w:hAnsi="Times New Roman" w:cs="Times New Roman"/>
          <w:sz w:val="24"/>
          <w:szCs w:val="24"/>
          <w:u w:val="none"/>
        </w:rPr>
        <w:t xml:space="preserve"> </w:t>
      </w:r>
      <w:r w:rsidRPr="00861AB2">
        <w:rPr>
          <w:rFonts w:ascii="Times New Roman" w:hAnsi="Times New Roman" w:cs="Times New Roman"/>
          <w:sz w:val="24"/>
          <w:szCs w:val="24"/>
        </w:rPr>
        <w:t>Monitoring</w:t>
      </w:r>
      <w:r w:rsidRPr="00861AB2">
        <w:rPr>
          <w:rFonts w:ascii="Times New Roman" w:hAnsi="Times New Roman" w:cs="Times New Roman"/>
          <w:sz w:val="24"/>
          <w:szCs w:val="24"/>
          <w:u w:val="none"/>
        </w:rPr>
        <w:t xml:space="preserve"> </w:t>
      </w:r>
    </w:p>
    <w:p w14:paraId="02E7D08F" w14:textId="77777777" w:rsidR="0073789E" w:rsidRPr="00861AB2" w:rsidRDefault="00C73C88" w:rsidP="00E92E66">
      <w:pPr>
        <w:ind w:left="1220" w:right="615"/>
        <w:jc w:val="both"/>
        <w:rPr>
          <w:rFonts w:ascii="Times New Roman" w:hAnsi="Times New Roman" w:cs="Times New Roman"/>
          <w:sz w:val="24"/>
          <w:szCs w:val="24"/>
        </w:rPr>
      </w:pPr>
      <w:r w:rsidRPr="00861AB2">
        <w:rPr>
          <w:rFonts w:ascii="Times New Roman" w:hAnsi="Times New Roman" w:cs="Times New Roman"/>
          <w:sz w:val="24"/>
          <w:szCs w:val="24"/>
        </w:rPr>
        <w:t xml:space="preserve">Satisfaction Surveys offer an opportunity for individuals served and their care givers to provide input or suggest additional services. To date Arc Herkimer has not had the need to use translation services provided by either in-house staff through outside providers </w:t>
      </w:r>
    </w:p>
    <w:p w14:paraId="1238C2D0" w14:textId="77777777" w:rsidR="0073789E" w:rsidRPr="00861AB2" w:rsidRDefault="00C73C88" w:rsidP="00E92E66">
      <w:pPr>
        <w:spacing w:after="0" w:line="259" w:lineRule="auto"/>
        <w:ind w:left="1217"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70786217" w14:textId="6496E358" w:rsidR="0073789E" w:rsidRPr="00861AB2" w:rsidRDefault="00C73C88" w:rsidP="006263EB">
      <w:pPr>
        <w:ind w:left="1220" w:right="54"/>
        <w:jc w:val="both"/>
        <w:rPr>
          <w:rFonts w:ascii="Times New Roman" w:hAnsi="Times New Roman" w:cs="Times New Roman"/>
          <w:sz w:val="24"/>
          <w:szCs w:val="24"/>
        </w:rPr>
      </w:pPr>
      <w:r w:rsidRPr="00861AB2">
        <w:rPr>
          <w:rFonts w:ascii="Times New Roman" w:hAnsi="Times New Roman" w:cs="Times New Roman"/>
          <w:sz w:val="24"/>
          <w:szCs w:val="24"/>
        </w:rPr>
        <w:t xml:space="preserve">The Title VI Plan will also be reviewed every three years. </w:t>
      </w:r>
    </w:p>
    <w:p w14:paraId="55580211" w14:textId="77777777" w:rsidR="0073789E" w:rsidRPr="00861AB2" w:rsidRDefault="00C73C88" w:rsidP="00E92E66">
      <w:pPr>
        <w:pStyle w:val="Heading1"/>
        <w:ind w:left="1201"/>
        <w:jc w:val="both"/>
        <w:rPr>
          <w:rFonts w:ascii="Times New Roman" w:hAnsi="Times New Roman" w:cs="Times New Roman"/>
          <w:sz w:val="24"/>
          <w:szCs w:val="24"/>
        </w:rPr>
      </w:pPr>
      <w:r w:rsidRPr="00861AB2">
        <w:rPr>
          <w:rFonts w:ascii="Times New Roman" w:hAnsi="Times New Roman" w:cs="Times New Roman"/>
          <w:sz w:val="24"/>
          <w:szCs w:val="24"/>
          <w:u w:val="none"/>
        </w:rPr>
        <w:t>5.</w:t>
      </w:r>
      <w:r w:rsidRPr="00861AB2">
        <w:rPr>
          <w:rFonts w:ascii="Times New Roman" w:eastAsia="Arial" w:hAnsi="Times New Roman" w:cs="Times New Roman"/>
          <w:sz w:val="24"/>
          <w:szCs w:val="24"/>
          <w:u w:val="none"/>
        </w:rPr>
        <w:t xml:space="preserve"> </w:t>
      </w:r>
      <w:r w:rsidRPr="00861AB2">
        <w:rPr>
          <w:rFonts w:ascii="Times New Roman" w:hAnsi="Times New Roman" w:cs="Times New Roman"/>
          <w:sz w:val="24"/>
          <w:szCs w:val="24"/>
        </w:rPr>
        <w:t>Employee Training</w:t>
      </w:r>
      <w:r w:rsidRPr="00861AB2">
        <w:rPr>
          <w:rFonts w:ascii="Times New Roman" w:hAnsi="Times New Roman" w:cs="Times New Roman"/>
          <w:sz w:val="24"/>
          <w:szCs w:val="24"/>
          <w:u w:val="none"/>
        </w:rPr>
        <w:t xml:space="preserve"> </w:t>
      </w:r>
    </w:p>
    <w:p w14:paraId="2C542DCE" w14:textId="0B9C93D8" w:rsidR="0073789E" w:rsidRPr="00861AB2" w:rsidRDefault="00C73C88" w:rsidP="00E92E66">
      <w:pPr>
        <w:ind w:left="1184" w:right="300"/>
        <w:jc w:val="both"/>
        <w:rPr>
          <w:rFonts w:ascii="Times New Roman" w:hAnsi="Times New Roman" w:cs="Times New Roman"/>
          <w:sz w:val="24"/>
          <w:szCs w:val="24"/>
        </w:rPr>
      </w:pPr>
      <w:r w:rsidRPr="00861AB2">
        <w:rPr>
          <w:rFonts w:ascii="Times New Roman" w:hAnsi="Times New Roman" w:cs="Times New Roman"/>
          <w:sz w:val="24"/>
          <w:szCs w:val="24"/>
        </w:rPr>
        <w:t xml:space="preserve">As part of the Accessibility Plan, Arc Herkimer encourages staff interest and education in learning to more effectively communicate with individuals served. </w:t>
      </w:r>
    </w:p>
    <w:p w14:paraId="10E07607" w14:textId="77777777" w:rsidR="006263EB" w:rsidRPr="00861AB2" w:rsidRDefault="006263EB" w:rsidP="00E92E66">
      <w:pPr>
        <w:ind w:left="1184" w:right="300"/>
        <w:jc w:val="both"/>
        <w:rPr>
          <w:rFonts w:ascii="Times New Roman" w:hAnsi="Times New Roman" w:cs="Times New Roman"/>
          <w:sz w:val="24"/>
          <w:szCs w:val="24"/>
        </w:rPr>
      </w:pPr>
    </w:p>
    <w:p w14:paraId="346DF354" w14:textId="77777777" w:rsidR="0073789E" w:rsidRPr="00861AB2" w:rsidRDefault="00C73C88" w:rsidP="00E92E66">
      <w:pPr>
        <w:pStyle w:val="Heading1"/>
        <w:ind w:left="355"/>
        <w:jc w:val="both"/>
        <w:rPr>
          <w:rFonts w:ascii="Times New Roman" w:hAnsi="Times New Roman" w:cs="Times New Roman"/>
          <w:sz w:val="24"/>
          <w:szCs w:val="24"/>
        </w:rPr>
      </w:pPr>
      <w:r w:rsidRPr="00861AB2">
        <w:rPr>
          <w:rFonts w:ascii="Times New Roman" w:hAnsi="Times New Roman" w:cs="Times New Roman"/>
          <w:sz w:val="24"/>
          <w:szCs w:val="24"/>
          <w:u w:val="none"/>
        </w:rPr>
        <w:t>VII.</w:t>
      </w:r>
      <w:r w:rsidRPr="00861AB2">
        <w:rPr>
          <w:rFonts w:ascii="Times New Roman" w:eastAsia="Arial" w:hAnsi="Times New Roman" w:cs="Times New Roman"/>
          <w:sz w:val="24"/>
          <w:szCs w:val="24"/>
          <w:u w:val="none"/>
        </w:rPr>
        <w:t xml:space="preserve"> </w:t>
      </w:r>
      <w:r w:rsidRPr="00861AB2">
        <w:rPr>
          <w:rFonts w:ascii="Times New Roman" w:hAnsi="Times New Roman" w:cs="Times New Roman"/>
          <w:sz w:val="24"/>
          <w:szCs w:val="24"/>
        </w:rPr>
        <w:t>Safe Harbor Provision</w:t>
      </w:r>
      <w:r w:rsidRPr="00861AB2">
        <w:rPr>
          <w:rFonts w:ascii="Times New Roman" w:hAnsi="Times New Roman" w:cs="Times New Roman"/>
          <w:sz w:val="24"/>
          <w:szCs w:val="24"/>
          <w:u w:val="none"/>
        </w:rPr>
        <w:t xml:space="preserve"> </w:t>
      </w:r>
    </w:p>
    <w:p w14:paraId="791CBFE5" w14:textId="77777777" w:rsidR="0073789E" w:rsidRPr="00861AB2" w:rsidRDefault="00C73C88" w:rsidP="00E92E66">
      <w:pPr>
        <w:ind w:left="1247" w:right="54"/>
        <w:jc w:val="both"/>
        <w:rPr>
          <w:rFonts w:ascii="Times New Roman" w:hAnsi="Times New Roman" w:cs="Times New Roman"/>
          <w:sz w:val="24"/>
          <w:szCs w:val="24"/>
        </w:rPr>
      </w:pPr>
      <w:r w:rsidRPr="00861AB2">
        <w:rPr>
          <w:rFonts w:ascii="Times New Roman" w:hAnsi="Times New Roman" w:cs="Times New Roman"/>
          <w:sz w:val="24"/>
          <w:szCs w:val="24"/>
        </w:rPr>
        <w:t xml:space="preserve">The federal Transit Authority Circular 4702.1B states </w:t>
      </w:r>
    </w:p>
    <w:p w14:paraId="5EFAA0FC" w14:textId="77777777" w:rsidR="0073789E" w:rsidRPr="00861AB2" w:rsidRDefault="00C73C88" w:rsidP="00E92E66">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4FFED9DC" w14:textId="77777777" w:rsidR="0073789E" w:rsidRPr="00861AB2" w:rsidRDefault="00C73C88" w:rsidP="00E92E66">
      <w:pPr>
        <w:spacing w:after="0" w:line="251" w:lineRule="auto"/>
        <w:ind w:left="1221" w:right="146" w:firstLine="0"/>
        <w:jc w:val="both"/>
        <w:rPr>
          <w:rFonts w:ascii="Times New Roman" w:hAnsi="Times New Roman" w:cs="Times New Roman"/>
          <w:sz w:val="24"/>
          <w:szCs w:val="24"/>
        </w:rPr>
      </w:pPr>
      <w:r w:rsidRPr="00861AB2">
        <w:rPr>
          <w:rFonts w:ascii="Times New Roman" w:hAnsi="Times New Roman" w:cs="Times New Roman"/>
          <w:i/>
          <w:sz w:val="24"/>
          <w:szCs w:val="24"/>
        </w:rPr>
        <w:t xml:space="preserve">"DOT has adopted DOJ's Safe Harbor Provision, which outlines circumstances that can provide </w:t>
      </w:r>
      <w:r w:rsidRPr="00861AB2">
        <w:rPr>
          <w:rFonts w:ascii="Times New Roman" w:hAnsi="Times New Roman" w:cs="Times New Roman"/>
          <w:sz w:val="24"/>
          <w:szCs w:val="24"/>
        </w:rPr>
        <w:t xml:space="preserve">a </w:t>
      </w:r>
      <w:r w:rsidRPr="00861AB2">
        <w:rPr>
          <w:rFonts w:ascii="Times New Roman" w:hAnsi="Times New Roman" w:cs="Times New Roman"/>
          <w:i/>
          <w:sz w:val="24"/>
          <w:szCs w:val="24"/>
        </w:rPr>
        <w:t xml:space="preserve">"safe harbor" for recipients regarding translation of written materials for LEP populations. The Safe Harbor Provision stipulates that, if </w:t>
      </w:r>
      <w:r w:rsidRPr="00861AB2">
        <w:rPr>
          <w:rFonts w:ascii="Times New Roman" w:hAnsi="Times New Roman" w:cs="Times New Roman"/>
          <w:sz w:val="24"/>
          <w:szCs w:val="24"/>
        </w:rPr>
        <w:t xml:space="preserve">a </w:t>
      </w:r>
      <w:r w:rsidRPr="00861AB2">
        <w:rPr>
          <w:rFonts w:ascii="Times New Roman" w:hAnsi="Times New Roman" w:cs="Times New Roman"/>
          <w:i/>
          <w:sz w:val="24"/>
          <w:szCs w:val="24"/>
        </w:rPr>
        <w:t xml:space="preserve">recipient provides written translation of vital documents for each eligible LEP language group that constitutes five percent (5%) or 1,000 persons, whichever is less, of the total population of persons eligible to be served or likely to be affected or encountered. Then such action will be considered strong evidence of compliance with the recipient's written translation obligation. Translations of non-vital documents, if needed, can be provided orally. If there are fewer than 50 persons in </w:t>
      </w:r>
      <w:r w:rsidRPr="00861AB2">
        <w:rPr>
          <w:rFonts w:ascii="Times New Roman" w:hAnsi="Times New Roman" w:cs="Times New Roman"/>
          <w:sz w:val="24"/>
          <w:szCs w:val="24"/>
        </w:rPr>
        <w:t xml:space="preserve">a </w:t>
      </w:r>
      <w:r w:rsidRPr="00861AB2">
        <w:rPr>
          <w:rFonts w:ascii="Times New Roman" w:hAnsi="Times New Roman" w:cs="Times New Roman"/>
          <w:i/>
          <w:sz w:val="24"/>
          <w:szCs w:val="24"/>
        </w:rPr>
        <w:t xml:space="preserve">language group that reaches the five percent (5%) trigger, the recipient is not required to translate vital materials but should provide written notice in the primary language of the LEP language group of the right to receive competent oral interpretation of those written materials, free of cost. </w:t>
      </w:r>
    </w:p>
    <w:p w14:paraId="7EF89F7D" w14:textId="77777777" w:rsidR="0073789E" w:rsidRPr="00861AB2" w:rsidRDefault="00C73C88" w:rsidP="00E92E66">
      <w:pPr>
        <w:spacing w:after="0" w:line="259" w:lineRule="auto"/>
        <w:ind w:left="1239" w:right="0" w:firstLine="0"/>
        <w:jc w:val="both"/>
        <w:rPr>
          <w:rFonts w:ascii="Times New Roman" w:hAnsi="Times New Roman" w:cs="Times New Roman"/>
          <w:sz w:val="24"/>
          <w:szCs w:val="24"/>
        </w:rPr>
      </w:pPr>
      <w:r w:rsidRPr="00861AB2">
        <w:rPr>
          <w:rFonts w:ascii="Times New Roman" w:hAnsi="Times New Roman" w:cs="Times New Roman"/>
          <w:i/>
          <w:sz w:val="24"/>
          <w:szCs w:val="24"/>
        </w:rPr>
        <w:lastRenderedPageBreak/>
        <w:t xml:space="preserve"> </w:t>
      </w:r>
    </w:p>
    <w:p w14:paraId="230B850F" w14:textId="77777777" w:rsidR="0073789E" w:rsidRPr="00861AB2" w:rsidRDefault="00C73C88" w:rsidP="00E92E66">
      <w:pPr>
        <w:spacing w:after="0" w:line="251" w:lineRule="auto"/>
        <w:ind w:left="1221" w:right="146" w:firstLine="0"/>
        <w:jc w:val="both"/>
        <w:rPr>
          <w:rFonts w:ascii="Times New Roman" w:hAnsi="Times New Roman" w:cs="Times New Roman"/>
          <w:sz w:val="24"/>
          <w:szCs w:val="24"/>
        </w:rPr>
      </w:pPr>
      <w:r w:rsidRPr="00861AB2">
        <w:rPr>
          <w:rFonts w:ascii="Times New Roman" w:hAnsi="Times New Roman" w:cs="Times New Roman"/>
          <w:i/>
          <w:sz w:val="24"/>
          <w:szCs w:val="24"/>
        </w:rPr>
        <w:t xml:space="preserve">These safe harbor provision apply to the translation of written documents only. The do not affect the requirement to provide access to LEP individuals through competent oral interpreters where oral language services are needed and are reasonable. A recipient may determine, based on the Four Factors Analysis, that even though </w:t>
      </w:r>
      <w:r w:rsidRPr="00861AB2">
        <w:rPr>
          <w:rFonts w:ascii="Times New Roman" w:hAnsi="Times New Roman" w:cs="Times New Roman"/>
          <w:sz w:val="24"/>
          <w:szCs w:val="24"/>
        </w:rPr>
        <w:t xml:space="preserve">a </w:t>
      </w:r>
      <w:r w:rsidRPr="00861AB2">
        <w:rPr>
          <w:rFonts w:ascii="Times New Roman" w:hAnsi="Times New Roman" w:cs="Times New Roman"/>
          <w:i/>
          <w:sz w:val="24"/>
          <w:szCs w:val="24"/>
        </w:rPr>
        <w:t xml:space="preserve">language meets the threshold specified by the Safe Harbor Provision, written translation may not be an effective means to provide language assistance measures. For example, </w:t>
      </w:r>
      <w:r w:rsidRPr="00861AB2">
        <w:rPr>
          <w:rFonts w:ascii="Times New Roman" w:hAnsi="Times New Roman" w:cs="Times New Roman"/>
          <w:sz w:val="24"/>
          <w:szCs w:val="24"/>
        </w:rPr>
        <w:t xml:space="preserve">a </w:t>
      </w:r>
      <w:r w:rsidRPr="00861AB2">
        <w:rPr>
          <w:rFonts w:ascii="Times New Roman" w:hAnsi="Times New Roman" w:cs="Times New Roman"/>
          <w:i/>
          <w:sz w:val="24"/>
          <w:szCs w:val="24"/>
        </w:rPr>
        <w:t xml:space="preserve">recipient may determine that </w:t>
      </w:r>
      <w:r w:rsidRPr="00861AB2">
        <w:rPr>
          <w:rFonts w:ascii="Times New Roman" w:hAnsi="Times New Roman" w:cs="Times New Roman"/>
          <w:sz w:val="24"/>
          <w:szCs w:val="24"/>
        </w:rPr>
        <w:t xml:space="preserve">a </w:t>
      </w:r>
      <w:r w:rsidRPr="00861AB2">
        <w:rPr>
          <w:rFonts w:ascii="Times New Roman" w:hAnsi="Times New Roman" w:cs="Times New Roman"/>
          <w:i/>
          <w:sz w:val="24"/>
          <w:szCs w:val="24"/>
        </w:rPr>
        <w:t xml:space="preserve">large number of persons in that language group have low literacy skills in their native language and therefore require oral interpretation. In such cases, background documentation regarding the determination shall be provided to FTA in the Title VI Program." </w:t>
      </w:r>
    </w:p>
    <w:p w14:paraId="6A22519C" w14:textId="74E8538F" w:rsidR="0073789E" w:rsidRPr="00861AB2" w:rsidRDefault="0073789E" w:rsidP="006263EB">
      <w:pPr>
        <w:spacing w:after="0" w:line="259" w:lineRule="auto"/>
        <w:ind w:left="0" w:right="0" w:firstLine="0"/>
        <w:jc w:val="both"/>
        <w:rPr>
          <w:rFonts w:ascii="Times New Roman" w:hAnsi="Times New Roman" w:cs="Times New Roman"/>
          <w:sz w:val="24"/>
          <w:szCs w:val="24"/>
        </w:rPr>
      </w:pPr>
    </w:p>
    <w:p w14:paraId="41A1B7FF" w14:textId="77777777" w:rsidR="0073789E" w:rsidRPr="00861AB2" w:rsidRDefault="00C73C88" w:rsidP="00E92E66">
      <w:pPr>
        <w:pStyle w:val="Heading1"/>
        <w:ind w:left="355"/>
        <w:jc w:val="both"/>
        <w:rPr>
          <w:rFonts w:ascii="Times New Roman" w:hAnsi="Times New Roman" w:cs="Times New Roman"/>
          <w:sz w:val="24"/>
          <w:szCs w:val="24"/>
        </w:rPr>
      </w:pPr>
      <w:r w:rsidRPr="00861AB2">
        <w:rPr>
          <w:rFonts w:ascii="Times New Roman" w:hAnsi="Times New Roman" w:cs="Times New Roman"/>
          <w:sz w:val="24"/>
          <w:szCs w:val="24"/>
          <w:u w:val="none"/>
        </w:rPr>
        <w:t>VIII.</w:t>
      </w:r>
      <w:r w:rsidRPr="00861AB2">
        <w:rPr>
          <w:rFonts w:ascii="Times New Roman" w:eastAsia="Arial" w:hAnsi="Times New Roman" w:cs="Times New Roman"/>
          <w:sz w:val="24"/>
          <w:szCs w:val="24"/>
        </w:rPr>
        <w:t xml:space="preserve"> </w:t>
      </w:r>
      <w:r w:rsidRPr="00861AB2">
        <w:rPr>
          <w:rFonts w:ascii="Times New Roman" w:hAnsi="Times New Roman" w:cs="Times New Roman"/>
          <w:sz w:val="24"/>
          <w:szCs w:val="24"/>
        </w:rPr>
        <w:t>Membership of Non-elected Committees and Councils</w:t>
      </w:r>
      <w:r w:rsidRPr="00861AB2">
        <w:rPr>
          <w:rFonts w:ascii="Times New Roman" w:hAnsi="Times New Roman" w:cs="Times New Roman"/>
          <w:sz w:val="24"/>
          <w:szCs w:val="24"/>
          <w:u w:val="none"/>
        </w:rPr>
        <w:t xml:space="preserve"> </w:t>
      </w:r>
    </w:p>
    <w:p w14:paraId="741C81CF" w14:textId="77777777" w:rsidR="0073789E" w:rsidRPr="00861AB2" w:rsidRDefault="00C73C88" w:rsidP="00E92E66">
      <w:pPr>
        <w:ind w:left="1227" w:right="54"/>
        <w:jc w:val="both"/>
        <w:rPr>
          <w:rFonts w:ascii="Times New Roman" w:hAnsi="Times New Roman" w:cs="Times New Roman"/>
          <w:sz w:val="24"/>
          <w:szCs w:val="24"/>
        </w:rPr>
      </w:pPr>
      <w:r w:rsidRPr="00861AB2">
        <w:rPr>
          <w:rFonts w:ascii="Times New Roman" w:hAnsi="Times New Roman" w:cs="Times New Roman"/>
          <w:sz w:val="24"/>
          <w:szCs w:val="24"/>
        </w:rPr>
        <w:t xml:space="preserve">Arc Herkimer does not have a non-elected transit related advisory council at this time. </w:t>
      </w:r>
    </w:p>
    <w:p w14:paraId="04ACC9AE" w14:textId="77777777" w:rsidR="0073789E" w:rsidRPr="00861AB2" w:rsidRDefault="00C73C88" w:rsidP="00E92E66">
      <w:pPr>
        <w:spacing w:after="9"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73C1C5D7" w14:textId="77777777" w:rsidR="0073789E" w:rsidRPr="00861AB2" w:rsidRDefault="00C73C88" w:rsidP="00E92E66">
      <w:pPr>
        <w:pStyle w:val="Heading1"/>
        <w:ind w:left="355"/>
        <w:jc w:val="both"/>
        <w:rPr>
          <w:rFonts w:ascii="Times New Roman" w:hAnsi="Times New Roman" w:cs="Times New Roman"/>
          <w:sz w:val="24"/>
          <w:szCs w:val="24"/>
        </w:rPr>
      </w:pPr>
      <w:r w:rsidRPr="00861AB2">
        <w:rPr>
          <w:rFonts w:ascii="Times New Roman" w:hAnsi="Times New Roman" w:cs="Times New Roman"/>
          <w:sz w:val="24"/>
          <w:szCs w:val="24"/>
          <w:u w:val="none"/>
        </w:rPr>
        <w:t>IX.</w:t>
      </w:r>
      <w:r w:rsidRPr="00861AB2">
        <w:rPr>
          <w:rFonts w:ascii="Times New Roman" w:eastAsia="Arial" w:hAnsi="Times New Roman" w:cs="Times New Roman"/>
          <w:sz w:val="24"/>
          <w:szCs w:val="24"/>
          <w:u w:val="none"/>
        </w:rPr>
        <w:t xml:space="preserve"> </w:t>
      </w:r>
      <w:r w:rsidRPr="00861AB2">
        <w:rPr>
          <w:rFonts w:ascii="Times New Roman" w:hAnsi="Times New Roman" w:cs="Times New Roman"/>
          <w:sz w:val="24"/>
          <w:szCs w:val="24"/>
        </w:rPr>
        <w:t>Title VI Equity Analysis</w:t>
      </w:r>
      <w:r w:rsidRPr="00861AB2">
        <w:rPr>
          <w:rFonts w:ascii="Times New Roman" w:hAnsi="Times New Roman" w:cs="Times New Roman"/>
          <w:sz w:val="24"/>
          <w:szCs w:val="24"/>
          <w:u w:val="none"/>
        </w:rPr>
        <w:t xml:space="preserve"> </w:t>
      </w:r>
    </w:p>
    <w:p w14:paraId="20E7464D" w14:textId="35DDA3FE" w:rsidR="0073789E" w:rsidRPr="00861AB2" w:rsidRDefault="00C73C88" w:rsidP="006263EB">
      <w:pPr>
        <w:ind w:left="1220" w:right="54"/>
        <w:jc w:val="both"/>
        <w:rPr>
          <w:rFonts w:ascii="Times New Roman" w:hAnsi="Times New Roman" w:cs="Times New Roman"/>
          <w:sz w:val="24"/>
          <w:szCs w:val="24"/>
        </w:rPr>
      </w:pPr>
      <w:r w:rsidRPr="00861AB2">
        <w:rPr>
          <w:rFonts w:ascii="Times New Roman" w:hAnsi="Times New Roman" w:cs="Times New Roman"/>
          <w:sz w:val="24"/>
          <w:szCs w:val="24"/>
        </w:rPr>
        <w:t>Arc Herkimer does not have transit related facilities.</w:t>
      </w:r>
    </w:p>
    <w:p w14:paraId="6380AA79" w14:textId="77777777" w:rsidR="0073789E" w:rsidRPr="00861AB2" w:rsidRDefault="00C73C88" w:rsidP="00E92E66">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6069B15A"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2A9D5CB6"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33F4C662"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4553816A"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0A9C0FE4"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2ACB04BC"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076B2010"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775699EE"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7DE66FCB"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382091C9"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23B1F7B2"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049EDB47"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388E2399"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3B9B00F5"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13867D0A"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6F0854AF"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4726F2CE"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20ED572C"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4D6950EC"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5DCCAA56"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5E2ED1D2"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02802E7B"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7E75D529"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7CA99E6B" w14:textId="77777777" w:rsidR="00861AB2" w:rsidRDefault="00861AB2" w:rsidP="00E92E66">
      <w:pPr>
        <w:spacing w:after="4" w:line="268" w:lineRule="auto"/>
        <w:ind w:left="-5" w:right="0" w:hanging="10"/>
        <w:jc w:val="both"/>
        <w:rPr>
          <w:rFonts w:ascii="Times New Roman" w:hAnsi="Times New Roman" w:cs="Times New Roman"/>
          <w:b/>
          <w:sz w:val="24"/>
          <w:szCs w:val="24"/>
        </w:rPr>
      </w:pPr>
    </w:p>
    <w:p w14:paraId="5A18CE21" w14:textId="097F88A4" w:rsidR="0073789E" w:rsidRPr="00861AB2" w:rsidRDefault="00C73C88" w:rsidP="00E92E66">
      <w:pPr>
        <w:spacing w:after="4" w:line="268" w:lineRule="auto"/>
        <w:ind w:left="-5"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Appendix A: Employee Annual Education Form Title VI Policy </w:t>
      </w:r>
    </w:p>
    <w:p w14:paraId="04A8B098" w14:textId="77777777" w:rsidR="0073789E" w:rsidRPr="00861AB2" w:rsidRDefault="00C73C88" w:rsidP="00E92E66">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568B5A36" w14:textId="77777777" w:rsidR="0073789E" w:rsidRPr="00861AB2" w:rsidRDefault="00C73C88" w:rsidP="00E92E66">
      <w:pPr>
        <w:ind w:left="-12" w:right="664"/>
        <w:jc w:val="both"/>
        <w:rPr>
          <w:rFonts w:ascii="Times New Roman" w:hAnsi="Times New Roman" w:cs="Times New Roman"/>
          <w:sz w:val="24"/>
          <w:szCs w:val="24"/>
        </w:rPr>
      </w:pPr>
      <w:r w:rsidRPr="00861AB2">
        <w:rPr>
          <w:rFonts w:ascii="Times New Roman" w:hAnsi="Times New Roman" w:cs="Times New Roman"/>
          <w:sz w:val="24"/>
          <w:szCs w:val="24"/>
        </w:rPr>
        <w:t xml:space="preserve">No person shall, on the grounds of race, color or national origin, be excluded from participation in, be denied the benefits of, or be subjected to discrimination under any program or activity receiving federal financial assistance. </w:t>
      </w:r>
    </w:p>
    <w:p w14:paraId="3B109CCA" w14:textId="77777777" w:rsidR="0073789E" w:rsidRPr="00861AB2" w:rsidRDefault="00C73C88" w:rsidP="00E92E66">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075BBCB1" w14:textId="77777777" w:rsidR="0073789E" w:rsidRPr="00861AB2" w:rsidRDefault="00C73C88" w:rsidP="00E92E66">
      <w:pPr>
        <w:ind w:left="-12" w:right="389"/>
        <w:jc w:val="both"/>
        <w:rPr>
          <w:rFonts w:ascii="Times New Roman" w:hAnsi="Times New Roman" w:cs="Times New Roman"/>
          <w:sz w:val="24"/>
          <w:szCs w:val="24"/>
        </w:rPr>
      </w:pPr>
      <w:r w:rsidRPr="00861AB2">
        <w:rPr>
          <w:rFonts w:ascii="Times New Roman" w:hAnsi="Times New Roman" w:cs="Times New Roman"/>
          <w:sz w:val="24"/>
          <w:szCs w:val="24"/>
        </w:rPr>
        <w:t xml:space="preserve">All employees of Arc Herkimer are expected to consider, respect, and observe this policy </w:t>
      </w:r>
      <w:proofErr w:type="gramStart"/>
      <w:r w:rsidRPr="00861AB2">
        <w:rPr>
          <w:rFonts w:ascii="Times New Roman" w:hAnsi="Times New Roman" w:cs="Times New Roman"/>
          <w:sz w:val="24"/>
          <w:szCs w:val="24"/>
        </w:rPr>
        <w:t>In</w:t>
      </w:r>
      <w:proofErr w:type="gramEnd"/>
      <w:r w:rsidRPr="00861AB2">
        <w:rPr>
          <w:rFonts w:ascii="Times New Roman" w:hAnsi="Times New Roman" w:cs="Times New Roman"/>
          <w:sz w:val="24"/>
          <w:szCs w:val="24"/>
        </w:rPr>
        <w:t xml:space="preserve"> their daily work and duties. If a participant or family member approaches you with a question or complaint relating to Title VI or discrimination of any kind based on race, color, or national origin, direct him or her to Arc Herkimer Title VI Coordinator. </w:t>
      </w:r>
    </w:p>
    <w:p w14:paraId="65627477" w14:textId="77777777" w:rsidR="0073789E" w:rsidRPr="00861AB2" w:rsidRDefault="00C73C88" w:rsidP="00E92E66">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0D1AF2D8" w14:textId="77777777" w:rsidR="0073789E" w:rsidRPr="00861AB2" w:rsidRDefault="00C73C88" w:rsidP="00E92E66">
      <w:pPr>
        <w:ind w:left="-12" w:right="318"/>
        <w:jc w:val="both"/>
        <w:rPr>
          <w:rFonts w:ascii="Times New Roman" w:hAnsi="Times New Roman" w:cs="Times New Roman"/>
          <w:sz w:val="24"/>
          <w:szCs w:val="24"/>
        </w:rPr>
      </w:pPr>
      <w:r w:rsidRPr="00861AB2">
        <w:rPr>
          <w:rFonts w:ascii="Times New Roman" w:hAnsi="Times New Roman" w:cs="Times New Roman"/>
          <w:sz w:val="24"/>
          <w:szCs w:val="24"/>
        </w:rPr>
        <w:t>In all dealings with anyone in the community, use courtesy titles (i.e. Mrs., Mrs., Ms., or Miss) to address them without regard to race, color or national origin.</w:t>
      </w:r>
      <w:r w:rsidRPr="00861AB2">
        <w:rPr>
          <w:rFonts w:ascii="Times New Roman" w:hAnsi="Times New Roman" w:cs="Times New Roman"/>
          <w:sz w:val="24"/>
          <w:szCs w:val="24"/>
        </w:rPr>
        <w:br w:type="page"/>
      </w:r>
    </w:p>
    <w:p w14:paraId="5DE2F460" w14:textId="77777777" w:rsidR="0073789E" w:rsidRPr="00861AB2" w:rsidRDefault="00C73C88" w:rsidP="00E92E66">
      <w:pPr>
        <w:spacing w:after="69"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lastRenderedPageBreak/>
        <w:t xml:space="preserve"> </w:t>
      </w:r>
    </w:p>
    <w:p w14:paraId="66C5F1A5" w14:textId="77777777" w:rsidR="0073789E" w:rsidRPr="00861AB2" w:rsidRDefault="00C73C88" w:rsidP="00E92E66">
      <w:pPr>
        <w:spacing w:after="4" w:line="268" w:lineRule="auto"/>
        <w:ind w:left="-5" w:right="0" w:hanging="10"/>
        <w:jc w:val="both"/>
        <w:rPr>
          <w:rFonts w:ascii="Times New Roman" w:hAnsi="Times New Roman" w:cs="Times New Roman"/>
          <w:sz w:val="24"/>
          <w:szCs w:val="24"/>
        </w:rPr>
      </w:pPr>
      <w:r w:rsidRPr="00861AB2">
        <w:rPr>
          <w:rFonts w:ascii="Times New Roman" w:hAnsi="Times New Roman" w:cs="Times New Roman"/>
          <w:b/>
          <w:sz w:val="24"/>
          <w:szCs w:val="24"/>
        </w:rPr>
        <w:t xml:space="preserve">Appendix B: Employee Acknowledgement of Receipt of Title VI Plan </w:t>
      </w:r>
    </w:p>
    <w:p w14:paraId="52D440ED" w14:textId="77777777" w:rsidR="0073789E" w:rsidRPr="00861AB2" w:rsidRDefault="00C73C88" w:rsidP="00E92E66">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33CB92D9" w14:textId="09415B1C" w:rsidR="0073789E" w:rsidRPr="00861AB2" w:rsidRDefault="00C73C88" w:rsidP="004E7958">
      <w:pPr>
        <w:spacing w:after="3" w:line="257" w:lineRule="auto"/>
        <w:ind w:left="3" w:right="544"/>
        <w:jc w:val="both"/>
        <w:rPr>
          <w:rFonts w:ascii="Times New Roman" w:hAnsi="Times New Roman" w:cs="Times New Roman"/>
          <w:sz w:val="24"/>
          <w:szCs w:val="24"/>
        </w:rPr>
      </w:pPr>
      <w:r w:rsidRPr="00861AB2">
        <w:rPr>
          <w:rFonts w:ascii="Times New Roman" w:hAnsi="Times New Roman" w:cs="Times New Roman"/>
          <w:sz w:val="24"/>
          <w:szCs w:val="24"/>
        </w:rPr>
        <w:t xml:space="preserve">I hereby acknowledge the receipt of the Arc Herkimer Title VI Plan. I have read the plan and am committed to ensuring that no participant is excluded </w:t>
      </w:r>
      <w:r w:rsidR="006041BC" w:rsidRPr="00861AB2">
        <w:rPr>
          <w:rFonts w:ascii="Times New Roman" w:hAnsi="Times New Roman" w:cs="Times New Roman"/>
          <w:sz w:val="24"/>
          <w:szCs w:val="24"/>
        </w:rPr>
        <w:t>from or</w:t>
      </w:r>
      <w:r w:rsidRPr="00861AB2">
        <w:rPr>
          <w:rFonts w:ascii="Times New Roman" w:hAnsi="Times New Roman" w:cs="Times New Roman"/>
          <w:sz w:val="24"/>
          <w:szCs w:val="24"/>
        </w:rPr>
        <w:t xml:space="preserve"> denied the benefits of its transportation services on the basis of race, color, or national origin, as protected by Title VI in Federal Administration (FTA) Circular 47002.1.A. </w:t>
      </w:r>
    </w:p>
    <w:p w14:paraId="23CD6500" w14:textId="77777777" w:rsidR="0073789E" w:rsidRPr="00861AB2" w:rsidRDefault="00C73C88" w:rsidP="00E92E66">
      <w:pPr>
        <w:spacing w:after="0" w:line="259" w:lineRule="auto"/>
        <w:ind w:left="0" w:right="0" w:firstLine="0"/>
        <w:jc w:val="both"/>
        <w:rPr>
          <w:rFonts w:ascii="Times New Roman" w:hAnsi="Times New Roman" w:cs="Times New Roman"/>
          <w:sz w:val="24"/>
          <w:szCs w:val="24"/>
        </w:rPr>
      </w:pPr>
      <w:r w:rsidRPr="00861AB2">
        <w:rPr>
          <w:rFonts w:ascii="Times New Roman" w:hAnsi="Times New Roman" w:cs="Times New Roman"/>
          <w:sz w:val="24"/>
          <w:szCs w:val="24"/>
        </w:rPr>
        <w:t xml:space="preserve"> </w:t>
      </w:r>
    </w:p>
    <w:p w14:paraId="19A8867F"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5C1C9218" w14:textId="77777777" w:rsidR="006041BC" w:rsidRDefault="006041BC">
      <w:pPr>
        <w:spacing w:after="75" w:line="259" w:lineRule="auto"/>
        <w:ind w:left="1230" w:right="0" w:firstLine="0"/>
        <w:rPr>
          <w:rFonts w:ascii="Times New Roman" w:hAnsi="Times New Roman" w:cs="Times New Roman"/>
          <w:sz w:val="24"/>
          <w:szCs w:val="24"/>
        </w:rPr>
      </w:pPr>
    </w:p>
    <w:p w14:paraId="713C7347" w14:textId="2B50F6E6" w:rsidR="0073789E" w:rsidRPr="00861AB2" w:rsidRDefault="00C73C88">
      <w:pPr>
        <w:spacing w:after="75" w:line="259" w:lineRule="auto"/>
        <w:ind w:left="1230" w:right="0" w:firstLine="0"/>
        <w:rPr>
          <w:rFonts w:ascii="Times New Roman" w:hAnsi="Times New Roman" w:cs="Times New Roman"/>
          <w:sz w:val="24"/>
          <w:szCs w:val="24"/>
        </w:rPr>
      </w:pPr>
      <w:r w:rsidRPr="00861AB2">
        <w:rPr>
          <w:rFonts w:ascii="Times New Roman" w:eastAsia="Calibri" w:hAnsi="Times New Roman" w:cs="Times New Roman"/>
          <w:noProof/>
          <w:sz w:val="24"/>
          <w:szCs w:val="24"/>
        </w:rPr>
        <mc:AlternateContent>
          <mc:Choice Requires="wpg">
            <w:drawing>
              <wp:inline distT="0" distB="0" distL="0" distR="0" wp14:anchorId="50E4C384" wp14:editId="732D72CC">
                <wp:extent cx="2112645" cy="9158"/>
                <wp:effectExtent l="0" t="0" r="0" b="0"/>
                <wp:docPr id="12753" name="Group 12753"/>
                <wp:cNvGraphicFramePr/>
                <a:graphic xmlns:a="http://schemas.openxmlformats.org/drawingml/2006/main">
                  <a:graphicData uri="http://schemas.microsoft.com/office/word/2010/wordprocessingGroup">
                    <wpg:wgp>
                      <wpg:cNvGrpSpPr/>
                      <wpg:grpSpPr>
                        <a:xfrm>
                          <a:off x="0" y="0"/>
                          <a:ext cx="2112645" cy="9158"/>
                          <a:chOff x="0" y="0"/>
                          <a:chExt cx="2112645" cy="9158"/>
                        </a:xfrm>
                      </wpg:grpSpPr>
                      <wps:wsp>
                        <wps:cNvPr id="1023" name="Shape 1023"/>
                        <wps:cNvSpPr/>
                        <wps:spPr>
                          <a:xfrm>
                            <a:off x="0" y="0"/>
                            <a:ext cx="2112645" cy="0"/>
                          </a:xfrm>
                          <a:custGeom>
                            <a:avLst/>
                            <a:gdLst/>
                            <a:ahLst/>
                            <a:cxnLst/>
                            <a:rect l="0" t="0" r="0" b="0"/>
                            <a:pathLst>
                              <a:path w="2112645">
                                <a:moveTo>
                                  <a:pt x="0" y="0"/>
                                </a:moveTo>
                                <a:lnTo>
                                  <a:pt x="2112645" y="0"/>
                                </a:lnTo>
                              </a:path>
                            </a:pathLst>
                          </a:custGeom>
                          <a:ln w="915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2753" style="width:166.35pt;height:0.7211pt;mso-position-horizontal-relative:char;mso-position-vertical-relative:line" coordsize="21126,91">
                <v:shape id="Shape 1023" style="position:absolute;width:21126;height:0;left:0;top:0;" coordsize="2112645,0" path="m0,0l2112645,0">
                  <v:stroke weight="0.7211pt" endcap="flat" joinstyle="round" on="true" color="#000000"/>
                  <v:fill on="false" color="#000000" opacity="0"/>
                </v:shape>
              </v:group>
            </w:pict>
          </mc:Fallback>
        </mc:AlternateContent>
      </w:r>
    </w:p>
    <w:p w14:paraId="371F4D06"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46DABE1D" w14:textId="77777777" w:rsidR="0073789E" w:rsidRPr="00861AB2" w:rsidRDefault="00C73C88">
      <w:pPr>
        <w:ind w:left="1244" w:right="54"/>
        <w:rPr>
          <w:rFonts w:ascii="Times New Roman" w:hAnsi="Times New Roman" w:cs="Times New Roman"/>
          <w:sz w:val="24"/>
          <w:szCs w:val="24"/>
        </w:rPr>
      </w:pPr>
      <w:r w:rsidRPr="00861AB2">
        <w:rPr>
          <w:rFonts w:ascii="Times New Roman" w:hAnsi="Times New Roman" w:cs="Times New Roman"/>
          <w:sz w:val="24"/>
          <w:szCs w:val="24"/>
        </w:rPr>
        <w:t xml:space="preserve">Employee signature </w:t>
      </w:r>
    </w:p>
    <w:p w14:paraId="50BC3DB2"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6097A35D"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34630E7D" w14:textId="77777777" w:rsidR="0073789E" w:rsidRPr="00861AB2" w:rsidRDefault="00C73C88">
      <w:pPr>
        <w:spacing w:after="82" w:line="259" w:lineRule="auto"/>
        <w:ind w:left="1230" w:right="0" w:firstLine="0"/>
        <w:rPr>
          <w:rFonts w:ascii="Times New Roman" w:hAnsi="Times New Roman" w:cs="Times New Roman"/>
          <w:sz w:val="24"/>
          <w:szCs w:val="24"/>
        </w:rPr>
      </w:pPr>
      <w:r w:rsidRPr="00861AB2">
        <w:rPr>
          <w:rFonts w:ascii="Times New Roman" w:eastAsia="Calibri" w:hAnsi="Times New Roman" w:cs="Times New Roman"/>
          <w:noProof/>
          <w:sz w:val="24"/>
          <w:szCs w:val="24"/>
        </w:rPr>
        <mc:AlternateContent>
          <mc:Choice Requires="wpg">
            <w:drawing>
              <wp:inline distT="0" distB="0" distL="0" distR="0" wp14:anchorId="3199DFC4" wp14:editId="772A2C28">
                <wp:extent cx="2112645" cy="9158"/>
                <wp:effectExtent l="0" t="0" r="0" b="0"/>
                <wp:docPr id="12754" name="Group 12754"/>
                <wp:cNvGraphicFramePr/>
                <a:graphic xmlns:a="http://schemas.openxmlformats.org/drawingml/2006/main">
                  <a:graphicData uri="http://schemas.microsoft.com/office/word/2010/wordprocessingGroup">
                    <wpg:wgp>
                      <wpg:cNvGrpSpPr/>
                      <wpg:grpSpPr>
                        <a:xfrm>
                          <a:off x="0" y="0"/>
                          <a:ext cx="2112645" cy="9158"/>
                          <a:chOff x="0" y="0"/>
                          <a:chExt cx="2112645" cy="9158"/>
                        </a:xfrm>
                      </wpg:grpSpPr>
                      <wps:wsp>
                        <wps:cNvPr id="1024" name="Shape 1024"/>
                        <wps:cNvSpPr/>
                        <wps:spPr>
                          <a:xfrm>
                            <a:off x="0" y="0"/>
                            <a:ext cx="2112645" cy="0"/>
                          </a:xfrm>
                          <a:custGeom>
                            <a:avLst/>
                            <a:gdLst/>
                            <a:ahLst/>
                            <a:cxnLst/>
                            <a:rect l="0" t="0" r="0" b="0"/>
                            <a:pathLst>
                              <a:path w="2112645">
                                <a:moveTo>
                                  <a:pt x="0" y="0"/>
                                </a:moveTo>
                                <a:lnTo>
                                  <a:pt x="2112645" y="0"/>
                                </a:lnTo>
                              </a:path>
                            </a:pathLst>
                          </a:custGeom>
                          <a:ln w="915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2754" style="width:166.35pt;height:0.7211pt;mso-position-horizontal-relative:char;mso-position-vertical-relative:line" coordsize="21126,91">
                <v:shape id="Shape 1024" style="position:absolute;width:21126;height:0;left:0;top:0;" coordsize="2112645,0" path="m0,0l2112645,0">
                  <v:stroke weight="0.7211pt" endcap="flat" joinstyle="round" on="true" color="#000000"/>
                  <v:fill on="false" color="#000000" opacity="0"/>
                </v:shape>
              </v:group>
            </w:pict>
          </mc:Fallback>
        </mc:AlternateContent>
      </w:r>
    </w:p>
    <w:p w14:paraId="572F93DF"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5748B045" w14:textId="77777777" w:rsidR="0073789E" w:rsidRPr="00861AB2" w:rsidRDefault="00C73C88">
      <w:pPr>
        <w:ind w:left="1244" w:right="54"/>
        <w:rPr>
          <w:rFonts w:ascii="Times New Roman" w:hAnsi="Times New Roman" w:cs="Times New Roman"/>
          <w:sz w:val="24"/>
          <w:szCs w:val="24"/>
        </w:rPr>
      </w:pPr>
      <w:r w:rsidRPr="00861AB2">
        <w:rPr>
          <w:rFonts w:ascii="Times New Roman" w:hAnsi="Times New Roman" w:cs="Times New Roman"/>
          <w:sz w:val="24"/>
          <w:szCs w:val="24"/>
        </w:rPr>
        <w:t xml:space="preserve">Print name </w:t>
      </w:r>
    </w:p>
    <w:p w14:paraId="1A9F343D"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68A3D496"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701F62D2"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7F1EF471" w14:textId="77777777" w:rsidR="0073789E" w:rsidRPr="00861AB2" w:rsidRDefault="00C73C88">
      <w:pPr>
        <w:spacing w:after="75" w:line="259" w:lineRule="auto"/>
        <w:ind w:left="1230" w:right="0" w:firstLine="0"/>
        <w:rPr>
          <w:rFonts w:ascii="Times New Roman" w:hAnsi="Times New Roman" w:cs="Times New Roman"/>
          <w:sz w:val="24"/>
          <w:szCs w:val="24"/>
        </w:rPr>
      </w:pPr>
      <w:r w:rsidRPr="00861AB2">
        <w:rPr>
          <w:rFonts w:ascii="Times New Roman" w:eastAsia="Calibri" w:hAnsi="Times New Roman" w:cs="Times New Roman"/>
          <w:noProof/>
          <w:sz w:val="24"/>
          <w:szCs w:val="24"/>
        </w:rPr>
        <mc:AlternateContent>
          <mc:Choice Requires="wpg">
            <w:drawing>
              <wp:inline distT="0" distB="0" distL="0" distR="0" wp14:anchorId="27ECDF16" wp14:editId="45371FD7">
                <wp:extent cx="2112645" cy="9158"/>
                <wp:effectExtent l="0" t="0" r="0" b="0"/>
                <wp:docPr id="12756" name="Group 12756"/>
                <wp:cNvGraphicFramePr/>
                <a:graphic xmlns:a="http://schemas.openxmlformats.org/drawingml/2006/main">
                  <a:graphicData uri="http://schemas.microsoft.com/office/word/2010/wordprocessingGroup">
                    <wpg:wgp>
                      <wpg:cNvGrpSpPr/>
                      <wpg:grpSpPr>
                        <a:xfrm>
                          <a:off x="0" y="0"/>
                          <a:ext cx="2112645" cy="9158"/>
                          <a:chOff x="0" y="0"/>
                          <a:chExt cx="2112645" cy="9158"/>
                        </a:xfrm>
                      </wpg:grpSpPr>
                      <wps:wsp>
                        <wps:cNvPr id="1025" name="Shape 1025"/>
                        <wps:cNvSpPr/>
                        <wps:spPr>
                          <a:xfrm>
                            <a:off x="0" y="0"/>
                            <a:ext cx="2112645" cy="0"/>
                          </a:xfrm>
                          <a:custGeom>
                            <a:avLst/>
                            <a:gdLst/>
                            <a:ahLst/>
                            <a:cxnLst/>
                            <a:rect l="0" t="0" r="0" b="0"/>
                            <a:pathLst>
                              <a:path w="2112645">
                                <a:moveTo>
                                  <a:pt x="0" y="0"/>
                                </a:moveTo>
                                <a:lnTo>
                                  <a:pt x="2112645" y="0"/>
                                </a:lnTo>
                              </a:path>
                            </a:pathLst>
                          </a:custGeom>
                          <a:ln w="915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2756" style="width:166.35pt;height:0.7211pt;mso-position-horizontal-relative:char;mso-position-vertical-relative:line" coordsize="21126,91">
                <v:shape id="Shape 1025" style="position:absolute;width:21126;height:0;left:0;top:0;" coordsize="2112645,0" path="m0,0l2112645,0">
                  <v:stroke weight="0.7211pt" endcap="flat" joinstyle="round" on="true" color="#000000"/>
                  <v:fill on="false" color="#000000" opacity="0"/>
                </v:shape>
              </v:group>
            </w:pict>
          </mc:Fallback>
        </mc:AlternateContent>
      </w:r>
    </w:p>
    <w:p w14:paraId="61949174" w14:textId="77777777" w:rsidR="0073789E" w:rsidRPr="00861AB2" w:rsidRDefault="00C73C88">
      <w:pPr>
        <w:spacing w:after="50"/>
        <w:ind w:left="1244" w:right="54"/>
        <w:rPr>
          <w:rFonts w:ascii="Times New Roman" w:hAnsi="Times New Roman" w:cs="Times New Roman"/>
          <w:sz w:val="24"/>
          <w:szCs w:val="24"/>
        </w:rPr>
      </w:pPr>
      <w:r w:rsidRPr="00861AB2">
        <w:rPr>
          <w:rFonts w:ascii="Times New Roman" w:hAnsi="Times New Roman" w:cs="Times New Roman"/>
          <w:sz w:val="24"/>
          <w:szCs w:val="24"/>
        </w:rPr>
        <w:t xml:space="preserve">Date </w:t>
      </w:r>
    </w:p>
    <w:p w14:paraId="1B9CF977"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701B1A67" w14:textId="77777777" w:rsidR="0073789E" w:rsidRPr="00861AB2" w:rsidRDefault="00C73C88">
      <w:pPr>
        <w:spacing w:after="39"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5AD0C8E5"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16B7CD30"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244775AB" w14:textId="77777777" w:rsidR="0073789E" w:rsidRPr="00861AB2" w:rsidRDefault="00C73C88">
      <w:pPr>
        <w:spacing w:after="38"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6479E2AE"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32FA2AF1"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424E3173" w14:textId="77777777" w:rsidR="0073789E" w:rsidRPr="00861AB2" w:rsidRDefault="00C73C88">
      <w:pPr>
        <w:spacing w:after="38"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4CCBD0B5"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421297FB"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5E5D450F" w14:textId="77777777" w:rsidR="0073789E" w:rsidRPr="00861AB2" w:rsidRDefault="00C73C88">
      <w:pPr>
        <w:spacing w:after="38"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3B2F383A"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1D8CD281" w14:textId="77777777" w:rsidR="0073789E" w:rsidRPr="00861AB2" w:rsidRDefault="00C73C88">
      <w:pPr>
        <w:spacing w:after="38"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3E7452A4"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0F9324C3"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1AF615BF" w14:textId="77777777" w:rsidR="0073789E" w:rsidRPr="00861AB2" w:rsidRDefault="00C73C88">
      <w:pPr>
        <w:spacing w:after="38"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6DAD101C"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234FE634" w14:textId="77777777" w:rsidR="0073789E" w:rsidRPr="00861AB2" w:rsidRDefault="00C73C88">
      <w:pPr>
        <w:spacing w:after="40"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lastRenderedPageBreak/>
        <w:t xml:space="preserve"> </w:t>
      </w:r>
    </w:p>
    <w:p w14:paraId="5CFA0369" w14:textId="77777777" w:rsidR="00AA2371" w:rsidRPr="00861AB2" w:rsidRDefault="00C73C88" w:rsidP="00AA2371">
      <w:pPr>
        <w:spacing w:after="38"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3C4AC480" w14:textId="088477F1" w:rsidR="0073789E" w:rsidRPr="00861AB2" w:rsidRDefault="00C73C88" w:rsidP="00AA2371">
      <w:pPr>
        <w:spacing w:after="38" w:line="259" w:lineRule="auto"/>
        <w:ind w:left="0" w:right="0" w:firstLine="0"/>
        <w:rPr>
          <w:rFonts w:ascii="Times New Roman" w:hAnsi="Times New Roman" w:cs="Times New Roman"/>
          <w:sz w:val="24"/>
          <w:szCs w:val="24"/>
        </w:rPr>
      </w:pPr>
      <w:r w:rsidRPr="00861AB2">
        <w:rPr>
          <w:rFonts w:ascii="Times New Roman" w:hAnsi="Times New Roman" w:cs="Times New Roman"/>
          <w:b/>
          <w:sz w:val="24"/>
          <w:szCs w:val="24"/>
        </w:rPr>
        <w:t xml:space="preserve">Appendix C:  Public Participation Plan </w:t>
      </w:r>
    </w:p>
    <w:p w14:paraId="1B612B7C" w14:textId="77777777" w:rsidR="0073789E" w:rsidRPr="00861AB2" w:rsidRDefault="00C73C88">
      <w:pPr>
        <w:spacing w:after="0" w:line="259" w:lineRule="auto"/>
        <w:ind w:left="120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79CDE45F"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All applicants for Federal Transit Administration (FTA) financial assistance are required to ensure their programs, policies, and activities comply with US Department of Transportation (USDOT) Title VI of the Civil Rights Act of 1964. In order to comply with 49 CFR Section 21.9(b), sub recipients must develop, and submit to NYSDOT, a Public Participation Plan, which includes information about outreach methods to engage minority and limited English proficient populations (LEP), as well as a summary of outreach efforts made since the last Title VI Program submission. </w:t>
      </w:r>
    </w:p>
    <w:p w14:paraId="6ABF16C8" w14:textId="09A1D9D2"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212E14FF" w14:textId="46C45FF2" w:rsidR="00B60D65" w:rsidRPr="00861AB2" w:rsidRDefault="00BE097B">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Arc Herkimer does not provide public transportation, t</w:t>
      </w:r>
      <w:r w:rsidR="000D4B93" w:rsidRPr="00861AB2">
        <w:rPr>
          <w:rFonts w:ascii="Times New Roman" w:hAnsi="Times New Roman" w:cs="Times New Roman"/>
          <w:sz w:val="24"/>
          <w:szCs w:val="24"/>
        </w:rPr>
        <w:t xml:space="preserve">his plan extends to the people that we support through our Transportation Services. </w:t>
      </w:r>
      <w:r w:rsidR="00FE7959" w:rsidRPr="00861AB2">
        <w:rPr>
          <w:rFonts w:ascii="Times New Roman" w:hAnsi="Times New Roman" w:cs="Times New Roman"/>
          <w:sz w:val="24"/>
          <w:szCs w:val="24"/>
        </w:rPr>
        <w:t xml:space="preserve">This Public Participation Plan includes outreach methods to the population we are currently serving. </w:t>
      </w:r>
      <w:r w:rsidR="005C732C" w:rsidRPr="00861AB2">
        <w:rPr>
          <w:rFonts w:ascii="Times New Roman" w:hAnsi="Times New Roman" w:cs="Times New Roman"/>
          <w:sz w:val="24"/>
          <w:szCs w:val="24"/>
        </w:rPr>
        <w:t xml:space="preserve">Arc Herkimer ensures the following: </w:t>
      </w:r>
    </w:p>
    <w:p w14:paraId="09BE7ACA" w14:textId="720DBAD7" w:rsidR="005C732C" w:rsidRPr="00861AB2" w:rsidRDefault="005C732C" w:rsidP="005C732C">
      <w:pPr>
        <w:pStyle w:val="ListParagraph"/>
        <w:numPr>
          <w:ilvl w:val="0"/>
          <w:numId w:val="5"/>
        </w:numPr>
        <w:spacing w:after="0" w:line="259" w:lineRule="auto"/>
        <w:ind w:right="0"/>
        <w:rPr>
          <w:rFonts w:ascii="Times New Roman" w:hAnsi="Times New Roman" w:cs="Times New Roman"/>
          <w:sz w:val="24"/>
          <w:szCs w:val="24"/>
        </w:rPr>
      </w:pPr>
      <w:r w:rsidRPr="00861AB2">
        <w:rPr>
          <w:rFonts w:ascii="Times New Roman" w:hAnsi="Times New Roman" w:cs="Times New Roman"/>
          <w:sz w:val="24"/>
          <w:szCs w:val="24"/>
        </w:rPr>
        <w:t>Ensures the level of quality of our Tran</w:t>
      </w:r>
      <w:r w:rsidR="004F0E36" w:rsidRPr="00861AB2">
        <w:rPr>
          <w:rFonts w:ascii="Times New Roman" w:hAnsi="Times New Roman" w:cs="Times New Roman"/>
          <w:sz w:val="24"/>
          <w:szCs w:val="24"/>
        </w:rPr>
        <w:t>s</w:t>
      </w:r>
      <w:r w:rsidRPr="00861AB2">
        <w:rPr>
          <w:rFonts w:ascii="Times New Roman" w:hAnsi="Times New Roman" w:cs="Times New Roman"/>
          <w:sz w:val="24"/>
          <w:szCs w:val="24"/>
        </w:rPr>
        <w:t xml:space="preserve">portation Services is provided in a non-discriminatory manner </w:t>
      </w:r>
    </w:p>
    <w:p w14:paraId="3C1DCC58" w14:textId="0EC086A5" w:rsidR="005C732C" w:rsidRPr="00861AB2" w:rsidRDefault="005C732C" w:rsidP="005C732C">
      <w:pPr>
        <w:pStyle w:val="ListParagraph"/>
        <w:numPr>
          <w:ilvl w:val="0"/>
          <w:numId w:val="5"/>
        </w:numPr>
        <w:spacing w:after="0" w:line="259" w:lineRule="auto"/>
        <w:ind w:right="0"/>
        <w:rPr>
          <w:rFonts w:ascii="Times New Roman" w:hAnsi="Times New Roman" w:cs="Times New Roman"/>
          <w:sz w:val="24"/>
          <w:szCs w:val="24"/>
        </w:rPr>
      </w:pPr>
      <w:r w:rsidRPr="00861AB2">
        <w:rPr>
          <w:rFonts w:ascii="Times New Roman" w:hAnsi="Times New Roman" w:cs="Times New Roman"/>
          <w:sz w:val="24"/>
          <w:szCs w:val="24"/>
        </w:rPr>
        <w:t xml:space="preserve">Promote </w:t>
      </w:r>
      <w:r w:rsidR="00447F62" w:rsidRPr="00861AB2">
        <w:rPr>
          <w:rFonts w:ascii="Times New Roman" w:hAnsi="Times New Roman" w:cs="Times New Roman"/>
          <w:sz w:val="24"/>
          <w:szCs w:val="24"/>
        </w:rPr>
        <w:t>full and fair participation</w:t>
      </w:r>
      <w:r w:rsidR="002F44B5" w:rsidRPr="00861AB2">
        <w:rPr>
          <w:rFonts w:ascii="Times New Roman" w:hAnsi="Times New Roman" w:cs="Times New Roman"/>
          <w:sz w:val="24"/>
          <w:szCs w:val="24"/>
        </w:rPr>
        <w:t xml:space="preserve"> to</w:t>
      </w:r>
      <w:r w:rsidR="00447F62" w:rsidRPr="00861AB2">
        <w:rPr>
          <w:rFonts w:ascii="Times New Roman" w:hAnsi="Times New Roman" w:cs="Times New Roman"/>
          <w:sz w:val="24"/>
          <w:szCs w:val="24"/>
        </w:rPr>
        <w:t xml:space="preserve"> our transportation services</w:t>
      </w:r>
      <w:r w:rsidR="002F44B5" w:rsidRPr="00861AB2">
        <w:rPr>
          <w:rFonts w:ascii="Times New Roman" w:hAnsi="Times New Roman" w:cs="Times New Roman"/>
          <w:sz w:val="24"/>
          <w:szCs w:val="24"/>
        </w:rPr>
        <w:t>, for the people we support,</w:t>
      </w:r>
      <w:r w:rsidR="00447F62" w:rsidRPr="00861AB2">
        <w:rPr>
          <w:rFonts w:ascii="Times New Roman" w:hAnsi="Times New Roman" w:cs="Times New Roman"/>
          <w:sz w:val="24"/>
          <w:szCs w:val="24"/>
        </w:rPr>
        <w:t xml:space="preserve"> without regard to race, color or national origin </w:t>
      </w:r>
    </w:p>
    <w:p w14:paraId="2E1958D1" w14:textId="06D6E06C" w:rsidR="00447F62" w:rsidRPr="00861AB2" w:rsidRDefault="00447F62" w:rsidP="005C732C">
      <w:pPr>
        <w:pStyle w:val="ListParagraph"/>
        <w:numPr>
          <w:ilvl w:val="0"/>
          <w:numId w:val="5"/>
        </w:numPr>
        <w:spacing w:after="0" w:line="259" w:lineRule="auto"/>
        <w:ind w:right="0"/>
        <w:rPr>
          <w:rFonts w:ascii="Times New Roman" w:hAnsi="Times New Roman" w:cs="Times New Roman"/>
          <w:sz w:val="24"/>
          <w:szCs w:val="24"/>
        </w:rPr>
      </w:pPr>
      <w:r w:rsidRPr="00861AB2">
        <w:rPr>
          <w:rFonts w:ascii="Times New Roman" w:hAnsi="Times New Roman" w:cs="Times New Roman"/>
          <w:sz w:val="24"/>
          <w:szCs w:val="24"/>
        </w:rPr>
        <w:t xml:space="preserve">Ensure </w:t>
      </w:r>
      <w:r w:rsidR="00D33E67" w:rsidRPr="00861AB2">
        <w:rPr>
          <w:rFonts w:ascii="Times New Roman" w:hAnsi="Times New Roman" w:cs="Times New Roman"/>
          <w:sz w:val="24"/>
          <w:szCs w:val="24"/>
        </w:rPr>
        <w:t>availability</w:t>
      </w:r>
      <w:r w:rsidR="00356F96" w:rsidRPr="00861AB2">
        <w:rPr>
          <w:rFonts w:ascii="Times New Roman" w:hAnsi="Times New Roman" w:cs="Times New Roman"/>
          <w:sz w:val="24"/>
          <w:szCs w:val="24"/>
        </w:rPr>
        <w:t>, for the people we support,</w:t>
      </w:r>
      <w:r w:rsidR="00D33E67" w:rsidRPr="00861AB2">
        <w:rPr>
          <w:rFonts w:ascii="Times New Roman" w:hAnsi="Times New Roman" w:cs="Times New Roman"/>
          <w:sz w:val="24"/>
          <w:szCs w:val="24"/>
        </w:rPr>
        <w:t xml:space="preserve"> of transportation to access </w:t>
      </w:r>
      <w:r w:rsidR="00EC414A" w:rsidRPr="00861AB2">
        <w:rPr>
          <w:rFonts w:ascii="Times New Roman" w:hAnsi="Times New Roman" w:cs="Times New Roman"/>
          <w:sz w:val="24"/>
          <w:szCs w:val="24"/>
        </w:rPr>
        <w:t xml:space="preserve">Arc Herkimer Services or other places within our community to all people </w:t>
      </w:r>
      <w:r w:rsidR="00356F96" w:rsidRPr="00861AB2">
        <w:rPr>
          <w:rFonts w:ascii="Times New Roman" w:hAnsi="Times New Roman" w:cs="Times New Roman"/>
          <w:sz w:val="24"/>
          <w:szCs w:val="24"/>
        </w:rPr>
        <w:t xml:space="preserve">without regard to race, color or national origin </w:t>
      </w:r>
    </w:p>
    <w:p w14:paraId="7C6C5165" w14:textId="77777777" w:rsidR="004E7958" w:rsidRPr="00861AB2" w:rsidRDefault="004E7958" w:rsidP="00E92E66">
      <w:pPr>
        <w:spacing w:after="0" w:line="259" w:lineRule="auto"/>
        <w:ind w:left="360" w:right="0" w:firstLine="0"/>
        <w:rPr>
          <w:rFonts w:ascii="Times New Roman" w:hAnsi="Times New Roman" w:cs="Times New Roman"/>
          <w:sz w:val="24"/>
          <w:szCs w:val="24"/>
        </w:rPr>
      </w:pPr>
    </w:p>
    <w:p w14:paraId="030AD721" w14:textId="77777777" w:rsidR="00F52AA9" w:rsidRPr="00861AB2" w:rsidRDefault="00F52AA9" w:rsidP="00E92E66">
      <w:pPr>
        <w:ind w:left="0" w:right="54" w:firstLine="0"/>
        <w:rPr>
          <w:ins w:id="3" w:author="French, Jessica" w:date="2022-03-14T12:23:00Z"/>
          <w:rFonts w:ascii="Times New Roman" w:hAnsi="Times New Roman" w:cs="Times New Roman"/>
          <w:sz w:val="24"/>
          <w:szCs w:val="24"/>
        </w:rPr>
      </w:pPr>
    </w:p>
    <w:p w14:paraId="0420CCD2" w14:textId="6DC2FFA8" w:rsidR="00F52AA9" w:rsidRPr="00861AB2" w:rsidRDefault="00F52AA9">
      <w:pPr>
        <w:ind w:left="-12" w:right="54"/>
        <w:rPr>
          <w:rFonts w:ascii="Times New Roman" w:hAnsi="Times New Roman" w:cs="Times New Roman"/>
          <w:sz w:val="24"/>
          <w:szCs w:val="24"/>
        </w:rPr>
      </w:pPr>
      <w:r w:rsidRPr="00861AB2">
        <w:rPr>
          <w:rFonts w:ascii="Times New Roman" w:hAnsi="Times New Roman" w:cs="Times New Roman"/>
          <w:sz w:val="24"/>
          <w:szCs w:val="24"/>
        </w:rPr>
        <w:t>Arc Herkimer’s Transportation</w:t>
      </w:r>
      <w:r w:rsidR="00AE4CF1" w:rsidRPr="00861AB2">
        <w:rPr>
          <w:rFonts w:ascii="Times New Roman" w:hAnsi="Times New Roman" w:cs="Times New Roman"/>
          <w:sz w:val="24"/>
          <w:szCs w:val="24"/>
        </w:rPr>
        <w:t xml:space="preserve"> Department</w:t>
      </w:r>
      <w:r w:rsidRPr="00861AB2">
        <w:rPr>
          <w:rFonts w:ascii="Times New Roman" w:hAnsi="Times New Roman" w:cs="Times New Roman"/>
          <w:sz w:val="24"/>
          <w:szCs w:val="24"/>
        </w:rPr>
        <w:t xml:space="preserve"> </w:t>
      </w:r>
      <w:r w:rsidR="00071581" w:rsidRPr="00861AB2">
        <w:rPr>
          <w:rFonts w:ascii="Times New Roman" w:hAnsi="Times New Roman" w:cs="Times New Roman"/>
          <w:sz w:val="24"/>
          <w:szCs w:val="24"/>
        </w:rPr>
        <w:t xml:space="preserve">periodically </w:t>
      </w:r>
      <w:r w:rsidR="00AE4CF1" w:rsidRPr="00861AB2">
        <w:rPr>
          <w:rFonts w:ascii="Times New Roman" w:hAnsi="Times New Roman" w:cs="Times New Roman"/>
          <w:sz w:val="24"/>
          <w:szCs w:val="24"/>
        </w:rPr>
        <w:t xml:space="preserve">communicates through outreach efforts with </w:t>
      </w:r>
      <w:r w:rsidR="00123C62" w:rsidRPr="00861AB2">
        <w:rPr>
          <w:rFonts w:ascii="Times New Roman" w:hAnsi="Times New Roman" w:cs="Times New Roman"/>
          <w:sz w:val="24"/>
          <w:szCs w:val="24"/>
        </w:rPr>
        <w:t xml:space="preserve">the people we support and their actively involved family members regarding satisfaction with transportation services and/or areas of improvement. </w:t>
      </w:r>
      <w:r w:rsidR="00BF32E7" w:rsidRPr="00861AB2">
        <w:rPr>
          <w:rFonts w:ascii="Times New Roman" w:hAnsi="Times New Roman" w:cs="Times New Roman"/>
          <w:sz w:val="24"/>
          <w:szCs w:val="24"/>
        </w:rPr>
        <w:t xml:space="preserve">Feedback received is identified, noted and discussed. </w:t>
      </w:r>
    </w:p>
    <w:p w14:paraId="2FF35858" w14:textId="77777777" w:rsidR="00F52AA9" w:rsidRPr="00861AB2" w:rsidRDefault="00F52AA9">
      <w:pPr>
        <w:ind w:left="-12" w:right="54"/>
        <w:rPr>
          <w:ins w:id="4" w:author="French, Jessica" w:date="2022-03-14T12:23:00Z"/>
          <w:rFonts w:ascii="Times New Roman" w:hAnsi="Times New Roman" w:cs="Times New Roman"/>
          <w:sz w:val="24"/>
          <w:szCs w:val="24"/>
        </w:rPr>
      </w:pPr>
    </w:p>
    <w:p w14:paraId="1140A8B0" w14:textId="77777777" w:rsidR="00F52AA9" w:rsidRPr="00861AB2" w:rsidRDefault="00F52AA9">
      <w:pPr>
        <w:ind w:left="-12" w:right="54"/>
        <w:rPr>
          <w:ins w:id="5" w:author="French, Jessica" w:date="2022-03-14T12:23:00Z"/>
          <w:rFonts w:ascii="Times New Roman" w:hAnsi="Times New Roman" w:cs="Times New Roman"/>
          <w:sz w:val="24"/>
          <w:szCs w:val="24"/>
        </w:rPr>
      </w:pPr>
    </w:p>
    <w:p w14:paraId="11433D53" w14:textId="77777777" w:rsidR="00F52AA9" w:rsidRPr="00861AB2" w:rsidRDefault="00F52AA9">
      <w:pPr>
        <w:ind w:left="-12" w:right="54"/>
        <w:rPr>
          <w:ins w:id="6" w:author="French, Jessica" w:date="2022-03-14T12:23:00Z"/>
          <w:rFonts w:ascii="Times New Roman" w:hAnsi="Times New Roman" w:cs="Times New Roman"/>
          <w:sz w:val="24"/>
          <w:szCs w:val="24"/>
        </w:rPr>
      </w:pPr>
    </w:p>
    <w:p w14:paraId="7C3ABC30" w14:textId="24C1672D" w:rsidR="0073789E" w:rsidRPr="00861AB2" w:rsidRDefault="0073789E">
      <w:pPr>
        <w:spacing w:after="0" w:line="259" w:lineRule="auto"/>
        <w:ind w:left="0" w:right="0" w:firstLine="0"/>
        <w:rPr>
          <w:rFonts w:ascii="Times New Roman" w:hAnsi="Times New Roman" w:cs="Times New Roman"/>
          <w:sz w:val="24"/>
          <w:szCs w:val="24"/>
        </w:rPr>
      </w:pPr>
    </w:p>
    <w:p w14:paraId="17FED88B" w14:textId="040FB224" w:rsidR="0073789E" w:rsidRPr="00861AB2" w:rsidRDefault="0073789E">
      <w:pPr>
        <w:spacing w:after="0" w:line="259" w:lineRule="auto"/>
        <w:ind w:left="0" w:right="0" w:firstLine="0"/>
        <w:rPr>
          <w:rFonts w:ascii="Times New Roman" w:hAnsi="Times New Roman" w:cs="Times New Roman"/>
          <w:sz w:val="24"/>
          <w:szCs w:val="24"/>
        </w:rPr>
      </w:pPr>
    </w:p>
    <w:p w14:paraId="15A63D5F" w14:textId="672D25E2" w:rsidR="0073789E" w:rsidRPr="00861AB2" w:rsidRDefault="0073789E">
      <w:pPr>
        <w:spacing w:after="0" w:line="259" w:lineRule="auto"/>
        <w:ind w:left="0" w:right="0" w:firstLine="0"/>
        <w:rPr>
          <w:rFonts w:ascii="Times New Roman" w:hAnsi="Times New Roman" w:cs="Times New Roman"/>
          <w:sz w:val="24"/>
          <w:szCs w:val="24"/>
        </w:rPr>
      </w:pPr>
    </w:p>
    <w:p w14:paraId="60B37F55" w14:textId="2A449CB1" w:rsidR="0073789E" w:rsidRPr="00861AB2" w:rsidRDefault="0073789E">
      <w:pPr>
        <w:spacing w:after="0" w:line="259" w:lineRule="auto"/>
        <w:ind w:left="0" w:right="0" w:firstLine="0"/>
        <w:rPr>
          <w:rFonts w:ascii="Times New Roman" w:hAnsi="Times New Roman" w:cs="Times New Roman"/>
          <w:sz w:val="24"/>
          <w:szCs w:val="24"/>
        </w:rPr>
      </w:pPr>
    </w:p>
    <w:p w14:paraId="4CBB8248" w14:textId="7B6F6E3F"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5081E005" w14:textId="77777777" w:rsidR="0073789E" w:rsidRPr="00861AB2" w:rsidRDefault="00C73C88">
      <w:pPr>
        <w:spacing w:after="38"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217BEDD2"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2A5F4823"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245F3F0F" w14:textId="77777777" w:rsidR="0073789E" w:rsidRPr="00861AB2" w:rsidRDefault="00C73C88">
      <w:pPr>
        <w:spacing w:after="38"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7502DBD7"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09B8CC8E" w14:textId="77777777" w:rsidR="0073789E" w:rsidRPr="00861AB2" w:rsidRDefault="00C73C88">
      <w:pPr>
        <w:spacing w:after="41" w:line="259" w:lineRule="auto"/>
        <w:ind w:left="120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03A097F3" w14:textId="77777777" w:rsidR="00AA2371" w:rsidRPr="00861AB2" w:rsidRDefault="00AA2371">
      <w:pPr>
        <w:tabs>
          <w:tab w:val="center" w:pos="4085"/>
        </w:tabs>
        <w:spacing w:after="4" w:line="268" w:lineRule="auto"/>
        <w:ind w:left="-15" w:right="0" w:firstLine="0"/>
        <w:rPr>
          <w:rFonts w:ascii="Times New Roman" w:hAnsi="Times New Roman" w:cs="Times New Roman"/>
          <w:b/>
          <w:sz w:val="24"/>
          <w:szCs w:val="24"/>
        </w:rPr>
      </w:pPr>
    </w:p>
    <w:p w14:paraId="5573F1B8" w14:textId="77777777" w:rsidR="00AA2371" w:rsidRPr="00861AB2" w:rsidRDefault="00AA2371">
      <w:pPr>
        <w:tabs>
          <w:tab w:val="center" w:pos="4085"/>
        </w:tabs>
        <w:spacing w:after="4" w:line="268" w:lineRule="auto"/>
        <w:ind w:left="-15" w:right="0" w:firstLine="0"/>
        <w:rPr>
          <w:rFonts w:ascii="Times New Roman" w:hAnsi="Times New Roman" w:cs="Times New Roman"/>
          <w:b/>
          <w:sz w:val="24"/>
          <w:szCs w:val="24"/>
        </w:rPr>
      </w:pPr>
    </w:p>
    <w:p w14:paraId="79ED3392" w14:textId="77777777" w:rsidR="00AA2371" w:rsidRPr="00861AB2" w:rsidRDefault="00AA2371">
      <w:pPr>
        <w:tabs>
          <w:tab w:val="center" w:pos="4085"/>
        </w:tabs>
        <w:spacing w:after="4" w:line="268" w:lineRule="auto"/>
        <w:ind w:left="-15" w:right="0" w:firstLine="0"/>
        <w:rPr>
          <w:rFonts w:ascii="Times New Roman" w:hAnsi="Times New Roman" w:cs="Times New Roman"/>
          <w:b/>
          <w:sz w:val="24"/>
          <w:szCs w:val="24"/>
        </w:rPr>
      </w:pPr>
    </w:p>
    <w:p w14:paraId="56137CE6" w14:textId="5C0D0106" w:rsidR="0073789E" w:rsidRPr="00861AB2" w:rsidRDefault="00C73C88">
      <w:pPr>
        <w:tabs>
          <w:tab w:val="center" w:pos="4085"/>
        </w:tabs>
        <w:spacing w:after="4" w:line="268" w:lineRule="auto"/>
        <w:ind w:left="-15" w:right="0" w:firstLine="0"/>
        <w:rPr>
          <w:rFonts w:ascii="Times New Roman" w:hAnsi="Times New Roman" w:cs="Times New Roman"/>
          <w:sz w:val="24"/>
          <w:szCs w:val="24"/>
        </w:rPr>
      </w:pPr>
      <w:r w:rsidRPr="00861AB2">
        <w:rPr>
          <w:rFonts w:ascii="Times New Roman" w:hAnsi="Times New Roman" w:cs="Times New Roman"/>
          <w:b/>
          <w:sz w:val="24"/>
          <w:szCs w:val="24"/>
        </w:rPr>
        <w:t xml:space="preserve">Appendix D: </w:t>
      </w:r>
      <w:r w:rsidRPr="00861AB2">
        <w:rPr>
          <w:rFonts w:ascii="Times New Roman" w:hAnsi="Times New Roman" w:cs="Times New Roman"/>
          <w:b/>
          <w:sz w:val="24"/>
          <w:szCs w:val="24"/>
        </w:rPr>
        <w:tab/>
        <w:t xml:space="preserve">Title VI COMPLAINT FORM </w:t>
      </w:r>
    </w:p>
    <w:p w14:paraId="44AB548D" w14:textId="77777777" w:rsidR="0073789E" w:rsidRPr="00861AB2" w:rsidRDefault="00C73C88">
      <w:pPr>
        <w:spacing w:after="62" w:line="259" w:lineRule="auto"/>
        <w:ind w:left="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7BD78C9F" w14:textId="77777777" w:rsidR="0073789E" w:rsidRPr="00861AB2" w:rsidRDefault="00C73C88">
      <w:pPr>
        <w:spacing w:after="54"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Name _________________________________________________________________________ </w:t>
      </w:r>
    </w:p>
    <w:p w14:paraId="173AA314" w14:textId="77777777" w:rsidR="0073789E" w:rsidRPr="00861AB2" w:rsidRDefault="00C73C88">
      <w:pPr>
        <w:spacing w:after="7" w:line="259" w:lineRule="auto"/>
        <w:ind w:left="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3F8EFEB9" w14:textId="77777777" w:rsidR="0073789E" w:rsidRPr="00861AB2" w:rsidRDefault="00C73C88">
      <w:pPr>
        <w:spacing w:after="4"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Address ____________________________________ City _________________ Zip _____________ </w:t>
      </w:r>
    </w:p>
    <w:p w14:paraId="6BCECB7B"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77612A70" w14:textId="6D94A2EB" w:rsidR="0073789E" w:rsidRPr="00861AB2" w:rsidRDefault="00C73C88">
      <w:pPr>
        <w:spacing w:after="285"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Telephone: Home _________________ Work _______________ Cell __________________ </w:t>
      </w:r>
    </w:p>
    <w:p w14:paraId="65A5F529" w14:textId="77777777" w:rsidR="0073789E" w:rsidRPr="00861AB2" w:rsidRDefault="00C73C88">
      <w:pPr>
        <w:spacing w:after="321"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Basis of Complaint: (place checkmark} </w:t>
      </w:r>
    </w:p>
    <w:p w14:paraId="294D4F8E" w14:textId="5C2809E9" w:rsidR="00C16B71" w:rsidRDefault="00C73C88">
      <w:pPr>
        <w:spacing w:after="4" w:line="268" w:lineRule="auto"/>
        <w:ind w:left="-5" w:right="7535" w:hanging="10"/>
        <w:rPr>
          <w:rFonts w:ascii="Times New Roman" w:hAnsi="Times New Roman" w:cs="Times New Roman"/>
          <w:b/>
          <w:sz w:val="24"/>
          <w:szCs w:val="24"/>
        </w:rPr>
      </w:pPr>
      <w:r w:rsidRPr="00861AB2">
        <w:rPr>
          <w:rFonts w:ascii="Times New Roman" w:hAnsi="Times New Roman" w:cs="Times New Roman"/>
          <w:b/>
          <w:sz w:val="24"/>
          <w:szCs w:val="24"/>
        </w:rPr>
        <w:t>Race</w:t>
      </w:r>
      <w:r w:rsidR="00C16B71">
        <w:rPr>
          <w:rFonts w:ascii="Times New Roman" w:hAnsi="Times New Roman" w:cs="Times New Roman"/>
          <w:b/>
          <w:sz w:val="24"/>
          <w:szCs w:val="24"/>
        </w:rPr>
        <w:t xml:space="preserve"> ________</w:t>
      </w:r>
    </w:p>
    <w:p w14:paraId="2ABB0415" w14:textId="6B5D4B2A" w:rsidR="0073789E" w:rsidRPr="00861AB2" w:rsidRDefault="00C73C88">
      <w:pPr>
        <w:spacing w:after="4" w:line="268" w:lineRule="auto"/>
        <w:ind w:left="-5" w:right="7535" w:hanging="10"/>
        <w:rPr>
          <w:rFonts w:ascii="Times New Roman" w:hAnsi="Times New Roman" w:cs="Times New Roman"/>
          <w:sz w:val="24"/>
          <w:szCs w:val="24"/>
        </w:rPr>
      </w:pPr>
      <w:r w:rsidRPr="00861AB2">
        <w:rPr>
          <w:rFonts w:ascii="Times New Roman" w:hAnsi="Times New Roman" w:cs="Times New Roman"/>
          <w:b/>
          <w:sz w:val="24"/>
          <w:szCs w:val="24"/>
        </w:rPr>
        <w:t xml:space="preserve">Color </w:t>
      </w:r>
      <w:r w:rsidRPr="00861AB2">
        <w:rPr>
          <w:rFonts w:ascii="Times New Roman" w:hAnsi="Times New Roman" w:cs="Times New Roman"/>
          <w:b/>
          <w:sz w:val="24"/>
          <w:szCs w:val="24"/>
        </w:rPr>
        <w:tab/>
      </w:r>
      <w:r w:rsidR="00C16B71">
        <w:rPr>
          <w:rFonts w:ascii="Times New Roman" w:hAnsi="Times New Roman" w:cs="Times New Roman"/>
          <w:b/>
          <w:sz w:val="24"/>
          <w:szCs w:val="24"/>
        </w:rPr>
        <w:t>________</w:t>
      </w:r>
      <w:r w:rsidRPr="00861AB2">
        <w:rPr>
          <w:rFonts w:ascii="Times New Roman" w:hAnsi="Times New Roman" w:cs="Times New Roman"/>
          <w:b/>
          <w:sz w:val="24"/>
          <w:szCs w:val="24"/>
        </w:rPr>
        <w:t xml:space="preserve"> </w:t>
      </w:r>
    </w:p>
    <w:p w14:paraId="63985977" w14:textId="751972C8" w:rsidR="0073789E" w:rsidRPr="00861AB2" w:rsidRDefault="00C73C88">
      <w:pPr>
        <w:tabs>
          <w:tab w:val="center" w:pos="2160"/>
        </w:tabs>
        <w:spacing w:after="4" w:line="268" w:lineRule="auto"/>
        <w:ind w:left="-15" w:right="0" w:firstLine="0"/>
        <w:rPr>
          <w:rFonts w:ascii="Times New Roman" w:hAnsi="Times New Roman" w:cs="Times New Roman"/>
          <w:sz w:val="24"/>
          <w:szCs w:val="24"/>
        </w:rPr>
      </w:pPr>
      <w:r w:rsidRPr="00861AB2">
        <w:rPr>
          <w:rFonts w:ascii="Times New Roman" w:hAnsi="Times New Roman" w:cs="Times New Roman"/>
          <w:b/>
          <w:sz w:val="24"/>
          <w:szCs w:val="24"/>
        </w:rPr>
        <w:t xml:space="preserve">Sex </w:t>
      </w:r>
      <w:r w:rsidR="00C16B71">
        <w:rPr>
          <w:rFonts w:ascii="Times New Roman" w:hAnsi="Times New Roman" w:cs="Times New Roman"/>
          <w:b/>
          <w:sz w:val="24"/>
          <w:szCs w:val="24"/>
        </w:rPr>
        <w:t>________</w:t>
      </w:r>
      <w:r w:rsidRPr="00861AB2">
        <w:rPr>
          <w:rFonts w:ascii="Times New Roman" w:hAnsi="Times New Roman" w:cs="Times New Roman"/>
          <w:b/>
          <w:sz w:val="24"/>
          <w:szCs w:val="24"/>
        </w:rPr>
        <w:tab/>
        <w:t xml:space="preserve"> </w:t>
      </w:r>
    </w:p>
    <w:p w14:paraId="66AD2124" w14:textId="6C554B7B" w:rsidR="0073789E" w:rsidRPr="00861AB2" w:rsidRDefault="00C73C88">
      <w:pPr>
        <w:tabs>
          <w:tab w:val="center" w:pos="2160"/>
        </w:tabs>
        <w:spacing w:after="4" w:line="268" w:lineRule="auto"/>
        <w:ind w:left="-15" w:right="0" w:firstLine="0"/>
        <w:rPr>
          <w:rFonts w:ascii="Times New Roman" w:hAnsi="Times New Roman" w:cs="Times New Roman"/>
          <w:sz w:val="24"/>
          <w:szCs w:val="24"/>
        </w:rPr>
      </w:pPr>
      <w:r w:rsidRPr="00861AB2">
        <w:rPr>
          <w:rFonts w:ascii="Times New Roman" w:hAnsi="Times New Roman" w:cs="Times New Roman"/>
          <w:b/>
          <w:sz w:val="24"/>
          <w:szCs w:val="24"/>
        </w:rPr>
        <w:t xml:space="preserve">National Origin </w:t>
      </w:r>
      <w:r w:rsidR="00C16B71">
        <w:rPr>
          <w:rFonts w:ascii="Times New Roman" w:hAnsi="Times New Roman" w:cs="Times New Roman"/>
          <w:b/>
          <w:sz w:val="24"/>
          <w:szCs w:val="24"/>
        </w:rPr>
        <w:t>________</w:t>
      </w:r>
      <w:r w:rsidRPr="00861AB2">
        <w:rPr>
          <w:rFonts w:ascii="Times New Roman" w:hAnsi="Times New Roman" w:cs="Times New Roman"/>
          <w:b/>
          <w:sz w:val="24"/>
          <w:szCs w:val="24"/>
        </w:rPr>
        <w:tab/>
        <w:t xml:space="preserve"> </w:t>
      </w:r>
    </w:p>
    <w:p w14:paraId="1ADD4609" w14:textId="1F3D8C05" w:rsidR="0073789E" w:rsidRPr="00861AB2" w:rsidRDefault="00C73C88">
      <w:pPr>
        <w:tabs>
          <w:tab w:val="center" w:pos="2160"/>
        </w:tabs>
        <w:spacing w:after="4" w:line="268" w:lineRule="auto"/>
        <w:ind w:left="-15" w:right="0" w:firstLine="0"/>
        <w:rPr>
          <w:rFonts w:ascii="Times New Roman" w:hAnsi="Times New Roman" w:cs="Times New Roman"/>
          <w:sz w:val="24"/>
          <w:szCs w:val="24"/>
        </w:rPr>
      </w:pPr>
      <w:r w:rsidRPr="00861AB2">
        <w:rPr>
          <w:rFonts w:ascii="Times New Roman" w:hAnsi="Times New Roman" w:cs="Times New Roman"/>
          <w:b/>
          <w:sz w:val="24"/>
          <w:szCs w:val="24"/>
        </w:rPr>
        <w:t xml:space="preserve">Age </w:t>
      </w:r>
      <w:r w:rsidR="00C16B71">
        <w:rPr>
          <w:rFonts w:ascii="Times New Roman" w:hAnsi="Times New Roman" w:cs="Times New Roman"/>
          <w:b/>
          <w:sz w:val="24"/>
          <w:szCs w:val="24"/>
        </w:rPr>
        <w:t>________</w:t>
      </w:r>
      <w:r w:rsidRPr="00861AB2">
        <w:rPr>
          <w:rFonts w:ascii="Times New Roman" w:hAnsi="Times New Roman" w:cs="Times New Roman"/>
          <w:b/>
          <w:sz w:val="24"/>
          <w:szCs w:val="24"/>
        </w:rPr>
        <w:tab/>
        <w:t xml:space="preserve"> </w:t>
      </w:r>
    </w:p>
    <w:p w14:paraId="35D48696" w14:textId="173169AB" w:rsidR="0073789E" w:rsidRPr="00861AB2" w:rsidRDefault="00C73C88">
      <w:pPr>
        <w:tabs>
          <w:tab w:val="center" w:pos="2160"/>
        </w:tabs>
        <w:spacing w:after="268" w:line="268" w:lineRule="auto"/>
        <w:ind w:left="-15" w:right="0" w:firstLine="0"/>
        <w:rPr>
          <w:rFonts w:ascii="Times New Roman" w:hAnsi="Times New Roman" w:cs="Times New Roman"/>
          <w:sz w:val="24"/>
          <w:szCs w:val="24"/>
        </w:rPr>
      </w:pPr>
      <w:r w:rsidRPr="00861AB2">
        <w:rPr>
          <w:rFonts w:ascii="Times New Roman" w:hAnsi="Times New Roman" w:cs="Times New Roman"/>
          <w:b/>
          <w:sz w:val="24"/>
          <w:szCs w:val="24"/>
        </w:rPr>
        <w:t xml:space="preserve">Disability </w:t>
      </w:r>
      <w:r w:rsidR="00C16B71">
        <w:rPr>
          <w:rFonts w:ascii="Times New Roman" w:hAnsi="Times New Roman" w:cs="Times New Roman"/>
          <w:b/>
          <w:sz w:val="24"/>
          <w:szCs w:val="24"/>
        </w:rPr>
        <w:t>________</w:t>
      </w:r>
      <w:r w:rsidRPr="00861AB2">
        <w:rPr>
          <w:rFonts w:ascii="Times New Roman" w:hAnsi="Times New Roman" w:cs="Times New Roman"/>
          <w:b/>
          <w:sz w:val="24"/>
          <w:szCs w:val="24"/>
        </w:rPr>
        <w:tab/>
        <w:t xml:space="preserve"> </w:t>
      </w:r>
    </w:p>
    <w:p w14:paraId="353BEEA0" w14:textId="77777777" w:rsidR="0073789E" w:rsidRPr="00861AB2" w:rsidRDefault="00C73C88">
      <w:pPr>
        <w:spacing w:after="237"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Type of Complaint (place checkmark) </w:t>
      </w:r>
    </w:p>
    <w:p w14:paraId="573E4A90" w14:textId="5681987D" w:rsidR="0073789E" w:rsidRPr="00861AB2" w:rsidRDefault="00C73C88">
      <w:pPr>
        <w:tabs>
          <w:tab w:val="center" w:pos="1440"/>
          <w:tab w:val="center" w:pos="2552"/>
          <w:tab w:val="center" w:pos="3601"/>
          <w:tab w:val="center" w:pos="4683"/>
          <w:tab w:val="center" w:pos="6481"/>
          <w:tab w:val="center" w:pos="7599"/>
          <w:tab w:val="center" w:pos="8570"/>
        </w:tabs>
        <w:spacing w:after="290" w:line="268" w:lineRule="auto"/>
        <w:ind w:left="-15" w:right="0" w:firstLine="0"/>
        <w:rPr>
          <w:rFonts w:ascii="Times New Roman" w:hAnsi="Times New Roman" w:cs="Times New Roman"/>
          <w:sz w:val="24"/>
          <w:szCs w:val="24"/>
        </w:rPr>
      </w:pPr>
      <w:r w:rsidRPr="00861AB2">
        <w:rPr>
          <w:rFonts w:ascii="Times New Roman" w:hAnsi="Times New Roman" w:cs="Times New Roman"/>
          <w:b/>
          <w:sz w:val="24"/>
          <w:szCs w:val="24"/>
        </w:rPr>
        <w:t xml:space="preserve">Program </w:t>
      </w:r>
      <w:r w:rsidR="00C16B71">
        <w:rPr>
          <w:rFonts w:ascii="Times New Roman" w:hAnsi="Times New Roman" w:cs="Times New Roman"/>
          <w:b/>
          <w:sz w:val="24"/>
          <w:szCs w:val="24"/>
        </w:rPr>
        <w:t>________</w:t>
      </w:r>
      <w:r w:rsidRPr="00861AB2">
        <w:rPr>
          <w:rFonts w:ascii="Times New Roman" w:hAnsi="Times New Roman" w:cs="Times New Roman"/>
          <w:b/>
          <w:sz w:val="24"/>
          <w:szCs w:val="24"/>
        </w:rPr>
        <w:tab/>
        <w:t xml:space="preserve"> Service </w:t>
      </w:r>
      <w:r w:rsidR="00C16B71">
        <w:rPr>
          <w:rFonts w:ascii="Times New Roman" w:hAnsi="Times New Roman" w:cs="Times New Roman"/>
          <w:b/>
          <w:sz w:val="24"/>
          <w:szCs w:val="24"/>
        </w:rPr>
        <w:t>________</w:t>
      </w:r>
      <w:r w:rsidRPr="00861AB2">
        <w:rPr>
          <w:rFonts w:ascii="Times New Roman" w:hAnsi="Times New Roman" w:cs="Times New Roman"/>
          <w:b/>
          <w:sz w:val="24"/>
          <w:szCs w:val="24"/>
        </w:rPr>
        <w:tab/>
        <w:t xml:space="preserve"> Benefit </w:t>
      </w:r>
      <w:r w:rsidR="00C16B71">
        <w:rPr>
          <w:rFonts w:ascii="Times New Roman" w:hAnsi="Times New Roman" w:cs="Times New Roman"/>
          <w:b/>
          <w:sz w:val="24"/>
          <w:szCs w:val="24"/>
        </w:rPr>
        <w:t>________</w:t>
      </w:r>
      <w:r w:rsidRPr="00861AB2">
        <w:rPr>
          <w:rFonts w:ascii="Times New Roman" w:hAnsi="Times New Roman" w:cs="Times New Roman"/>
          <w:b/>
          <w:sz w:val="24"/>
          <w:szCs w:val="24"/>
        </w:rPr>
        <w:tab/>
        <w:t xml:space="preserve"> Activity </w:t>
      </w:r>
      <w:r w:rsidR="00C16B71">
        <w:rPr>
          <w:rFonts w:ascii="Times New Roman" w:hAnsi="Times New Roman" w:cs="Times New Roman"/>
          <w:b/>
          <w:sz w:val="24"/>
          <w:szCs w:val="24"/>
        </w:rPr>
        <w:t>________</w:t>
      </w:r>
      <w:r w:rsidRPr="00861AB2">
        <w:rPr>
          <w:rFonts w:ascii="Times New Roman" w:hAnsi="Times New Roman" w:cs="Times New Roman"/>
          <w:b/>
          <w:sz w:val="24"/>
          <w:szCs w:val="24"/>
        </w:rPr>
        <w:tab/>
        <w:t xml:space="preserve"> </w:t>
      </w:r>
    </w:p>
    <w:p w14:paraId="0BBF595F" w14:textId="77777777" w:rsidR="0073789E" w:rsidRPr="00861AB2" w:rsidRDefault="00C73C88">
      <w:pPr>
        <w:spacing w:after="347" w:line="265" w:lineRule="auto"/>
        <w:ind w:left="10" w:right="0" w:hanging="10"/>
        <w:rPr>
          <w:rFonts w:ascii="Times New Roman" w:hAnsi="Times New Roman" w:cs="Times New Roman"/>
          <w:sz w:val="24"/>
          <w:szCs w:val="24"/>
        </w:rPr>
      </w:pPr>
      <w:r w:rsidRPr="00861AB2">
        <w:rPr>
          <w:rFonts w:ascii="Times New Roman" w:hAnsi="Times New Roman" w:cs="Times New Roman"/>
          <w:b/>
          <w:sz w:val="24"/>
          <w:szCs w:val="24"/>
          <w:u w:val="single" w:color="000000"/>
        </w:rPr>
        <w:t>Who allegedly discriminated against you?</w:t>
      </w:r>
      <w:r w:rsidRPr="00861AB2">
        <w:rPr>
          <w:rFonts w:ascii="Times New Roman" w:hAnsi="Times New Roman" w:cs="Times New Roman"/>
          <w:b/>
          <w:sz w:val="24"/>
          <w:szCs w:val="24"/>
        </w:rPr>
        <w:t xml:space="preserve"> </w:t>
      </w:r>
    </w:p>
    <w:p w14:paraId="5925270C" w14:textId="59FEB2A1" w:rsidR="0073789E" w:rsidRPr="00861AB2" w:rsidRDefault="00C73C88" w:rsidP="00323126">
      <w:pPr>
        <w:spacing w:after="4"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Name ______________________________________  </w:t>
      </w:r>
    </w:p>
    <w:p w14:paraId="119A65C8" w14:textId="77777777" w:rsidR="00323126" w:rsidRDefault="00C73C88">
      <w:pPr>
        <w:spacing w:after="4" w:line="268" w:lineRule="auto"/>
        <w:ind w:left="-5" w:right="0" w:hanging="10"/>
        <w:rPr>
          <w:rFonts w:ascii="Times New Roman" w:hAnsi="Times New Roman" w:cs="Times New Roman"/>
          <w:b/>
          <w:sz w:val="24"/>
          <w:szCs w:val="24"/>
        </w:rPr>
      </w:pPr>
      <w:r w:rsidRPr="00861AB2">
        <w:rPr>
          <w:rFonts w:ascii="Times New Roman" w:hAnsi="Times New Roman" w:cs="Times New Roman"/>
          <w:b/>
          <w:sz w:val="24"/>
          <w:szCs w:val="24"/>
        </w:rPr>
        <w:t xml:space="preserve">Address __________________________________ </w:t>
      </w:r>
    </w:p>
    <w:p w14:paraId="0157CD4E" w14:textId="4830C24A" w:rsidR="0073789E" w:rsidRPr="00861AB2" w:rsidRDefault="00C73C88">
      <w:pPr>
        <w:spacing w:after="4"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City _________________ Zip ____________ </w:t>
      </w:r>
    </w:p>
    <w:p w14:paraId="206BE9ED"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73B3EC1D" w14:textId="77777777" w:rsidR="00323126" w:rsidRDefault="00C73C88">
      <w:pPr>
        <w:spacing w:after="4" w:line="518" w:lineRule="auto"/>
        <w:ind w:left="-5" w:right="5601" w:hanging="10"/>
        <w:rPr>
          <w:rFonts w:ascii="Times New Roman" w:hAnsi="Times New Roman" w:cs="Times New Roman"/>
          <w:b/>
          <w:sz w:val="24"/>
          <w:szCs w:val="24"/>
        </w:rPr>
      </w:pPr>
      <w:r w:rsidRPr="00861AB2">
        <w:rPr>
          <w:rFonts w:ascii="Times New Roman" w:hAnsi="Times New Roman" w:cs="Times New Roman"/>
          <w:b/>
          <w:sz w:val="24"/>
          <w:szCs w:val="24"/>
        </w:rPr>
        <w:t xml:space="preserve">Telephone </w:t>
      </w:r>
    </w:p>
    <w:p w14:paraId="4C8E7F1E" w14:textId="77777777" w:rsidR="00323126" w:rsidRDefault="00C73C88" w:rsidP="00323126">
      <w:pPr>
        <w:spacing w:after="4" w:line="518" w:lineRule="auto"/>
        <w:ind w:left="-15" w:right="5601" w:firstLine="0"/>
        <w:rPr>
          <w:rFonts w:ascii="Times New Roman" w:hAnsi="Times New Roman" w:cs="Times New Roman"/>
          <w:b/>
          <w:sz w:val="24"/>
          <w:szCs w:val="24"/>
        </w:rPr>
      </w:pPr>
      <w:r w:rsidRPr="00861AB2">
        <w:rPr>
          <w:rFonts w:ascii="Times New Roman" w:hAnsi="Times New Roman" w:cs="Times New Roman"/>
          <w:b/>
          <w:sz w:val="24"/>
          <w:szCs w:val="24"/>
        </w:rPr>
        <w:t xml:space="preserve">____________________________  </w:t>
      </w:r>
    </w:p>
    <w:p w14:paraId="66F9F29A" w14:textId="2CBF939B" w:rsidR="0073789E" w:rsidRPr="00861AB2" w:rsidRDefault="00C73C88" w:rsidP="00323126">
      <w:pPr>
        <w:spacing w:after="4" w:line="518" w:lineRule="auto"/>
        <w:ind w:left="-15" w:right="5601" w:firstLine="0"/>
        <w:rPr>
          <w:rFonts w:ascii="Times New Roman" w:hAnsi="Times New Roman" w:cs="Times New Roman"/>
          <w:sz w:val="24"/>
          <w:szCs w:val="24"/>
        </w:rPr>
      </w:pPr>
      <w:r w:rsidRPr="00861AB2">
        <w:rPr>
          <w:rFonts w:ascii="Times New Roman" w:hAnsi="Times New Roman" w:cs="Times New Roman"/>
          <w:b/>
          <w:sz w:val="24"/>
          <w:szCs w:val="24"/>
          <w:u w:val="single" w:color="000000"/>
        </w:rPr>
        <w:t>If an organization what is its name?</w:t>
      </w:r>
      <w:r w:rsidRPr="00861AB2">
        <w:rPr>
          <w:rFonts w:ascii="Times New Roman" w:hAnsi="Times New Roman" w:cs="Times New Roman"/>
          <w:b/>
          <w:sz w:val="24"/>
          <w:szCs w:val="24"/>
        </w:rPr>
        <w:t xml:space="preserve"> </w:t>
      </w:r>
    </w:p>
    <w:p w14:paraId="1DDCEA8E" w14:textId="77777777" w:rsidR="0073789E" w:rsidRPr="00861AB2" w:rsidRDefault="00C73C88">
      <w:pPr>
        <w:spacing w:after="4"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Name of Organization __________________________________________  </w:t>
      </w:r>
    </w:p>
    <w:p w14:paraId="168C37EB" w14:textId="27D5B725" w:rsidR="00323126" w:rsidRDefault="00C73C88" w:rsidP="00323126">
      <w:pPr>
        <w:spacing w:after="0" w:line="259" w:lineRule="auto"/>
        <w:ind w:left="0" w:right="0" w:firstLine="0"/>
        <w:rPr>
          <w:rFonts w:ascii="Times New Roman" w:hAnsi="Times New Roman" w:cs="Times New Roman"/>
          <w:b/>
          <w:sz w:val="24"/>
          <w:szCs w:val="24"/>
        </w:rPr>
      </w:pPr>
      <w:r w:rsidRPr="00861AB2">
        <w:rPr>
          <w:rFonts w:ascii="Times New Roman" w:hAnsi="Times New Roman" w:cs="Times New Roman"/>
          <w:b/>
          <w:sz w:val="24"/>
          <w:szCs w:val="24"/>
        </w:rPr>
        <w:t xml:space="preserve">Address ____________________________________ </w:t>
      </w:r>
    </w:p>
    <w:p w14:paraId="27658C5E" w14:textId="11AF8BA0" w:rsidR="0073789E" w:rsidRPr="00861AB2" w:rsidRDefault="00C73C88">
      <w:pPr>
        <w:spacing w:after="4"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City ________________ Zip __________ </w:t>
      </w:r>
    </w:p>
    <w:p w14:paraId="0C07CA85" w14:textId="77777777" w:rsidR="00323126" w:rsidRPr="00861AB2" w:rsidRDefault="00323126" w:rsidP="00323126">
      <w:pPr>
        <w:spacing w:after="4"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Telephone ________________________________  </w:t>
      </w:r>
    </w:p>
    <w:p w14:paraId="7DC6C05F" w14:textId="5B3143ED" w:rsidR="0073789E" w:rsidRPr="00861AB2" w:rsidRDefault="0073789E">
      <w:pPr>
        <w:spacing w:after="0" w:line="259" w:lineRule="auto"/>
        <w:ind w:left="0" w:right="0" w:firstLine="0"/>
        <w:rPr>
          <w:rFonts w:ascii="Times New Roman" w:hAnsi="Times New Roman" w:cs="Times New Roman"/>
          <w:sz w:val="24"/>
          <w:szCs w:val="24"/>
        </w:rPr>
      </w:pPr>
    </w:p>
    <w:p w14:paraId="39A5628B" w14:textId="39CF27A9" w:rsidR="0073789E" w:rsidRPr="00861AB2" w:rsidRDefault="0073789E">
      <w:pPr>
        <w:spacing w:after="0" w:line="259" w:lineRule="auto"/>
        <w:ind w:left="0" w:right="0" w:firstLine="0"/>
        <w:rPr>
          <w:rFonts w:ascii="Times New Roman" w:hAnsi="Times New Roman" w:cs="Times New Roman"/>
          <w:sz w:val="24"/>
          <w:szCs w:val="24"/>
        </w:rPr>
      </w:pPr>
    </w:p>
    <w:p w14:paraId="14F3DA81" w14:textId="77777777" w:rsidR="00AA2371" w:rsidRPr="00861AB2" w:rsidRDefault="00C73C88" w:rsidP="00323126">
      <w:pPr>
        <w:spacing w:after="310" w:line="531" w:lineRule="auto"/>
        <w:ind w:left="0" w:right="0" w:firstLine="0"/>
        <w:rPr>
          <w:rFonts w:ascii="Times New Roman" w:hAnsi="Times New Roman" w:cs="Times New Roman"/>
          <w:b/>
          <w:sz w:val="24"/>
          <w:szCs w:val="24"/>
        </w:rPr>
      </w:pPr>
      <w:r w:rsidRPr="00861AB2">
        <w:rPr>
          <w:rFonts w:ascii="Times New Roman" w:hAnsi="Times New Roman" w:cs="Times New Roman"/>
          <w:b/>
          <w:sz w:val="24"/>
          <w:szCs w:val="24"/>
        </w:rPr>
        <w:t>Nam</w:t>
      </w:r>
      <w:r w:rsidR="00AA2371" w:rsidRPr="00861AB2">
        <w:rPr>
          <w:rFonts w:ascii="Times New Roman" w:hAnsi="Times New Roman" w:cs="Times New Roman"/>
          <w:b/>
          <w:sz w:val="24"/>
          <w:szCs w:val="24"/>
        </w:rPr>
        <w:t xml:space="preserve">e of </w:t>
      </w:r>
      <w:r w:rsidRPr="00861AB2">
        <w:rPr>
          <w:rFonts w:ascii="Times New Roman" w:hAnsi="Times New Roman" w:cs="Times New Roman"/>
          <w:b/>
          <w:sz w:val="24"/>
          <w:szCs w:val="24"/>
        </w:rPr>
        <w:t>Contact_______________________</w:t>
      </w:r>
    </w:p>
    <w:p w14:paraId="18C22FFC" w14:textId="0E7E0E36" w:rsidR="0073789E" w:rsidRPr="00861AB2" w:rsidRDefault="00C73C88" w:rsidP="00AA2371">
      <w:pPr>
        <w:spacing w:after="310" w:line="531" w:lineRule="auto"/>
        <w:ind w:left="-5" w:right="0" w:hanging="10"/>
        <w:rPr>
          <w:rFonts w:ascii="Times New Roman" w:hAnsi="Times New Roman" w:cs="Times New Roman"/>
          <w:b/>
          <w:sz w:val="24"/>
          <w:szCs w:val="24"/>
        </w:rPr>
      </w:pPr>
      <w:r w:rsidRPr="00861AB2">
        <w:rPr>
          <w:rFonts w:ascii="Times New Roman" w:hAnsi="Times New Roman" w:cs="Times New Roman"/>
          <w:b/>
          <w:sz w:val="24"/>
          <w:szCs w:val="24"/>
          <w:u w:val="single" w:color="000000"/>
        </w:rPr>
        <w:t>How were you discriminated against?</w:t>
      </w:r>
      <w:r w:rsidRPr="00861AB2">
        <w:rPr>
          <w:rFonts w:ascii="Times New Roman" w:hAnsi="Times New Roman" w:cs="Times New Roman"/>
          <w:b/>
          <w:sz w:val="24"/>
          <w:szCs w:val="24"/>
        </w:rPr>
        <w:t xml:space="preserve"> </w:t>
      </w:r>
    </w:p>
    <w:p w14:paraId="6CB7A6F1" w14:textId="77777777" w:rsidR="0073789E" w:rsidRPr="00861AB2" w:rsidRDefault="00C73C88">
      <w:pPr>
        <w:spacing w:after="4" w:line="265" w:lineRule="auto"/>
        <w:ind w:left="82" w:right="0" w:hanging="10"/>
        <w:rPr>
          <w:rFonts w:ascii="Times New Roman" w:hAnsi="Times New Roman" w:cs="Times New Roman"/>
          <w:sz w:val="24"/>
          <w:szCs w:val="24"/>
        </w:rPr>
      </w:pPr>
      <w:r w:rsidRPr="00861AB2">
        <w:rPr>
          <w:rFonts w:ascii="Times New Roman" w:hAnsi="Times New Roman" w:cs="Times New Roman"/>
          <w:b/>
          <w:sz w:val="24"/>
          <w:szCs w:val="24"/>
          <w:u w:val="single" w:color="000000"/>
        </w:rPr>
        <w:t>Dates and times discrimination occurred?</w:t>
      </w:r>
      <w:r w:rsidRPr="00861AB2">
        <w:rPr>
          <w:rFonts w:ascii="Times New Roman" w:hAnsi="Times New Roman" w:cs="Times New Roman"/>
          <w:b/>
          <w:sz w:val="24"/>
          <w:szCs w:val="24"/>
        </w:rPr>
        <w:t xml:space="preserve"> </w:t>
      </w:r>
    </w:p>
    <w:p w14:paraId="5C8C67EE" w14:textId="77777777" w:rsidR="0073789E" w:rsidRPr="00861AB2" w:rsidRDefault="00C73C88">
      <w:pPr>
        <w:spacing w:after="300" w:line="259" w:lineRule="auto"/>
        <w:ind w:left="72"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117C0362" w14:textId="77777777" w:rsidR="0073789E" w:rsidRPr="00861AB2" w:rsidRDefault="00C73C88">
      <w:pPr>
        <w:spacing w:after="4" w:line="265" w:lineRule="auto"/>
        <w:ind w:left="82" w:right="0" w:hanging="10"/>
        <w:rPr>
          <w:rFonts w:ascii="Times New Roman" w:hAnsi="Times New Roman" w:cs="Times New Roman"/>
          <w:sz w:val="24"/>
          <w:szCs w:val="24"/>
        </w:rPr>
      </w:pPr>
      <w:r w:rsidRPr="00861AB2">
        <w:rPr>
          <w:rFonts w:ascii="Times New Roman" w:hAnsi="Times New Roman" w:cs="Times New Roman"/>
          <w:b/>
          <w:sz w:val="24"/>
          <w:szCs w:val="24"/>
          <w:u w:val="single" w:color="000000"/>
        </w:rPr>
        <w:t>Were there any other witnesses to the discrimination?</w:t>
      </w:r>
      <w:r w:rsidRPr="00861AB2">
        <w:rPr>
          <w:rFonts w:ascii="Times New Roman" w:hAnsi="Times New Roman" w:cs="Times New Roman"/>
          <w:b/>
          <w:sz w:val="24"/>
          <w:szCs w:val="24"/>
        </w:rPr>
        <w:t xml:space="preserve"> </w:t>
      </w:r>
    </w:p>
    <w:p w14:paraId="5D9A8BFC" w14:textId="77777777" w:rsidR="0073789E" w:rsidRPr="00861AB2" w:rsidRDefault="00C73C88">
      <w:pPr>
        <w:tabs>
          <w:tab w:val="center" w:pos="3433"/>
          <w:tab w:val="center" w:pos="7674"/>
        </w:tabs>
        <w:spacing w:after="4" w:line="268" w:lineRule="auto"/>
        <w:ind w:left="-15" w:right="0" w:firstLine="0"/>
        <w:rPr>
          <w:rFonts w:ascii="Times New Roman" w:hAnsi="Times New Roman" w:cs="Times New Roman"/>
          <w:sz w:val="24"/>
          <w:szCs w:val="24"/>
        </w:rPr>
      </w:pPr>
      <w:r w:rsidRPr="00861AB2">
        <w:rPr>
          <w:rFonts w:ascii="Times New Roman" w:hAnsi="Times New Roman" w:cs="Times New Roman"/>
          <w:b/>
          <w:sz w:val="24"/>
          <w:szCs w:val="24"/>
        </w:rPr>
        <w:t xml:space="preserve">        Name </w:t>
      </w:r>
      <w:r w:rsidRPr="00861AB2">
        <w:rPr>
          <w:rFonts w:ascii="Times New Roman" w:hAnsi="Times New Roman" w:cs="Times New Roman"/>
          <w:b/>
          <w:sz w:val="24"/>
          <w:szCs w:val="24"/>
        </w:rPr>
        <w:tab/>
        <w:t xml:space="preserve">         Title </w:t>
      </w:r>
      <w:r w:rsidRPr="00861AB2">
        <w:rPr>
          <w:rFonts w:ascii="Times New Roman" w:hAnsi="Times New Roman" w:cs="Times New Roman"/>
          <w:b/>
          <w:sz w:val="24"/>
          <w:szCs w:val="24"/>
        </w:rPr>
        <w:tab/>
        <w:t xml:space="preserve">Work Phone            Home Phone </w:t>
      </w:r>
    </w:p>
    <w:p w14:paraId="4CE80672" w14:textId="20792352" w:rsidR="0073789E" w:rsidRPr="00861AB2" w:rsidRDefault="0073789E" w:rsidP="00F84B54">
      <w:pPr>
        <w:spacing w:after="0" w:line="259" w:lineRule="auto"/>
        <w:ind w:left="72" w:right="0" w:firstLine="0"/>
        <w:rPr>
          <w:rFonts w:ascii="Times New Roman" w:hAnsi="Times New Roman" w:cs="Times New Roman"/>
          <w:sz w:val="24"/>
          <w:szCs w:val="24"/>
        </w:rPr>
      </w:pPr>
    </w:p>
    <w:p w14:paraId="7C4C1E73" w14:textId="77777777" w:rsidR="0073789E" w:rsidRPr="00861AB2" w:rsidRDefault="00C73C88">
      <w:pPr>
        <w:spacing w:after="0" w:line="259" w:lineRule="auto"/>
        <w:ind w:left="72"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0F391638" w14:textId="77777777" w:rsidR="0073789E" w:rsidRPr="00861AB2" w:rsidRDefault="00C73C88">
      <w:pPr>
        <w:spacing w:after="4" w:line="265" w:lineRule="auto"/>
        <w:ind w:left="82" w:right="0" w:hanging="10"/>
        <w:rPr>
          <w:rFonts w:ascii="Times New Roman" w:hAnsi="Times New Roman" w:cs="Times New Roman"/>
          <w:sz w:val="24"/>
          <w:szCs w:val="24"/>
        </w:rPr>
      </w:pPr>
      <w:r w:rsidRPr="00861AB2">
        <w:rPr>
          <w:rFonts w:ascii="Times New Roman" w:hAnsi="Times New Roman" w:cs="Times New Roman"/>
          <w:b/>
          <w:sz w:val="24"/>
          <w:szCs w:val="24"/>
          <w:u w:val="single" w:color="000000"/>
        </w:rPr>
        <w:t>Have you filed your complaint with anyone else?</w:t>
      </w:r>
      <w:r w:rsidRPr="00861AB2">
        <w:rPr>
          <w:rFonts w:ascii="Times New Roman" w:hAnsi="Times New Roman" w:cs="Times New Roman"/>
          <w:b/>
          <w:sz w:val="24"/>
          <w:szCs w:val="24"/>
        </w:rPr>
        <w:t xml:space="preserve"> </w:t>
      </w:r>
    </w:p>
    <w:p w14:paraId="1C162050" w14:textId="77777777" w:rsidR="0073789E" w:rsidRPr="00861AB2" w:rsidRDefault="00C73C88">
      <w:pPr>
        <w:spacing w:after="0" w:line="259" w:lineRule="auto"/>
        <w:ind w:left="72"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17E258DC" w14:textId="77777777" w:rsidR="0073789E" w:rsidRPr="00861AB2" w:rsidRDefault="00C73C88">
      <w:pPr>
        <w:spacing w:after="4"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Who____________________________________ </w:t>
      </w:r>
    </w:p>
    <w:p w14:paraId="6177A173" w14:textId="77777777" w:rsidR="0073789E" w:rsidRPr="00861AB2" w:rsidRDefault="00C73C88">
      <w:pPr>
        <w:spacing w:after="0" w:line="259" w:lineRule="auto"/>
        <w:ind w:left="72"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0B1F89CD" w14:textId="110A9EF3" w:rsidR="00F84B54" w:rsidRPr="00861AB2" w:rsidRDefault="00C73C88">
      <w:pPr>
        <w:spacing w:after="4" w:line="518" w:lineRule="auto"/>
        <w:ind w:left="-5" w:right="5620" w:hanging="10"/>
        <w:rPr>
          <w:rFonts w:ascii="Times New Roman" w:hAnsi="Times New Roman" w:cs="Times New Roman"/>
          <w:b/>
          <w:sz w:val="24"/>
          <w:szCs w:val="24"/>
        </w:rPr>
      </w:pPr>
      <w:r w:rsidRPr="00861AB2">
        <w:rPr>
          <w:rFonts w:ascii="Times New Roman" w:hAnsi="Times New Roman" w:cs="Times New Roman"/>
          <w:b/>
          <w:sz w:val="24"/>
          <w:szCs w:val="24"/>
        </w:rPr>
        <w:t>When_________________________</w:t>
      </w:r>
    </w:p>
    <w:p w14:paraId="45799517" w14:textId="05683E02" w:rsidR="0073789E" w:rsidRPr="00861AB2" w:rsidRDefault="00C73C88" w:rsidP="00F84B54">
      <w:pPr>
        <w:spacing w:after="4" w:line="518" w:lineRule="auto"/>
        <w:ind w:left="-5" w:right="90" w:hanging="10"/>
        <w:rPr>
          <w:rFonts w:ascii="Times New Roman" w:hAnsi="Times New Roman" w:cs="Times New Roman"/>
          <w:sz w:val="24"/>
          <w:szCs w:val="24"/>
        </w:rPr>
      </w:pPr>
      <w:r w:rsidRPr="00861AB2">
        <w:rPr>
          <w:rFonts w:ascii="Times New Roman" w:hAnsi="Times New Roman" w:cs="Times New Roman"/>
          <w:b/>
          <w:sz w:val="24"/>
          <w:szCs w:val="24"/>
          <w:u w:val="single" w:color="000000"/>
        </w:rPr>
        <w:t>Do you have an Attorney in this matter?</w:t>
      </w:r>
      <w:r w:rsidRPr="00861AB2">
        <w:rPr>
          <w:rFonts w:ascii="Times New Roman" w:hAnsi="Times New Roman" w:cs="Times New Roman"/>
          <w:b/>
          <w:sz w:val="24"/>
          <w:szCs w:val="24"/>
        </w:rPr>
        <w:t xml:space="preserve"> </w:t>
      </w:r>
    </w:p>
    <w:p w14:paraId="645964CD" w14:textId="77777777" w:rsidR="0073789E" w:rsidRPr="00861AB2" w:rsidRDefault="00C73C88">
      <w:pPr>
        <w:spacing w:after="4"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Name ______________________________________________ </w:t>
      </w:r>
    </w:p>
    <w:p w14:paraId="547CF752" w14:textId="77777777" w:rsidR="0073789E" w:rsidRPr="00861AB2" w:rsidRDefault="00C73C88">
      <w:pPr>
        <w:spacing w:after="9" w:line="259" w:lineRule="auto"/>
        <w:ind w:left="72"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5928DF60" w14:textId="77777777" w:rsidR="0073789E" w:rsidRPr="00861AB2" w:rsidRDefault="00C73C88">
      <w:pPr>
        <w:spacing w:after="4"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Address _______________________________________ City _____________________ Zip ________ </w:t>
      </w:r>
    </w:p>
    <w:p w14:paraId="100E56DF" w14:textId="77777777" w:rsidR="0073789E" w:rsidRPr="00861AB2" w:rsidRDefault="00C73C88">
      <w:pPr>
        <w:spacing w:after="0" w:line="259" w:lineRule="auto"/>
        <w:ind w:left="72"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11275932" w14:textId="77777777" w:rsidR="0073789E" w:rsidRPr="00861AB2" w:rsidRDefault="00C73C88">
      <w:pPr>
        <w:spacing w:after="285"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When did you acquire _________________________ </w:t>
      </w:r>
    </w:p>
    <w:p w14:paraId="2D957EC6" w14:textId="77777777" w:rsidR="0073789E" w:rsidRPr="00861AB2" w:rsidRDefault="00C73C88">
      <w:pPr>
        <w:spacing w:after="4"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Signed _____________________________________________ Date _____________ </w:t>
      </w:r>
    </w:p>
    <w:p w14:paraId="5B2D40D4" w14:textId="77777777" w:rsidR="0073789E" w:rsidRPr="00861AB2" w:rsidRDefault="00C73C88">
      <w:pPr>
        <w:spacing w:after="0" w:line="259" w:lineRule="auto"/>
        <w:ind w:left="1148" w:right="0" w:firstLine="0"/>
        <w:rPr>
          <w:rFonts w:ascii="Times New Roman" w:hAnsi="Times New Roman" w:cs="Times New Roman"/>
          <w:sz w:val="24"/>
          <w:szCs w:val="24"/>
        </w:rPr>
      </w:pPr>
      <w:r w:rsidRPr="00861AB2">
        <w:rPr>
          <w:rFonts w:ascii="Times New Roman" w:hAnsi="Times New Roman" w:cs="Times New Roman"/>
          <w:b/>
          <w:sz w:val="24"/>
          <w:szCs w:val="24"/>
        </w:rPr>
        <w:t xml:space="preserve"> </w:t>
      </w:r>
    </w:p>
    <w:p w14:paraId="721CE91E" w14:textId="77777777" w:rsidR="0073789E" w:rsidRPr="00861AB2" w:rsidRDefault="00C73C88">
      <w:pPr>
        <w:spacing w:after="0" w:line="259" w:lineRule="auto"/>
        <w:ind w:left="1148" w:right="0" w:firstLine="0"/>
        <w:rPr>
          <w:rFonts w:ascii="Times New Roman" w:hAnsi="Times New Roman" w:cs="Times New Roman"/>
          <w:sz w:val="24"/>
          <w:szCs w:val="24"/>
        </w:rPr>
      </w:pPr>
      <w:r w:rsidRPr="00861AB2">
        <w:rPr>
          <w:rFonts w:ascii="Times New Roman" w:hAnsi="Times New Roman" w:cs="Times New Roman"/>
          <w:b/>
          <w:sz w:val="24"/>
          <w:szCs w:val="24"/>
        </w:rPr>
        <w:t xml:space="preserve">Mail to: </w:t>
      </w:r>
    </w:p>
    <w:p w14:paraId="0DFB77E4" w14:textId="003A6511" w:rsidR="0026572D" w:rsidRDefault="00007C36" w:rsidP="0026572D">
      <w:pPr>
        <w:spacing w:after="4" w:line="268" w:lineRule="auto"/>
        <w:ind w:left="1158" w:right="0" w:firstLine="282"/>
        <w:rPr>
          <w:rFonts w:ascii="Times New Roman" w:hAnsi="Times New Roman" w:cs="Times New Roman"/>
          <w:b/>
          <w:sz w:val="24"/>
          <w:szCs w:val="24"/>
        </w:rPr>
      </w:pPr>
      <w:r>
        <w:rPr>
          <w:rFonts w:ascii="Times New Roman" w:hAnsi="Times New Roman" w:cs="Times New Roman"/>
          <w:b/>
          <w:sz w:val="24"/>
          <w:szCs w:val="24"/>
        </w:rPr>
        <w:t>Jessica Barnes</w:t>
      </w:r>
    </w:p>
    <w:p w14:paraId="5A281783" w14:textId="2B9BAAFD" w:rsidR="0073789E" w:rsidRPr="00861AB2" w:rsidRDefault="00C73C88" w:rsidP="0026572D">
      <w:pPr>
        <w:spacing w:after="4" w:line="268" w:lineRule="auto"/>
        <w:ind w:left="1158" w:right="0" w:firstLine="282"/>
        <w:rPr>
          <w:rFonts w:ascii="Times New Roman" w:hAnsi="Times New Roman" w:cs="Times New Roman"/>
          <w:sz w:val="24"/>
          <w:szCs w:val="24"/>
        </w:rPr>
      </w:pPr>
      <w:r w:rsidRPr="00861AB2">
        <w:rPr>
          <w:rFonts w:ascii="Times New Roman" w:hAnsi="Times New Roman" w:cs="Times New Roman"/>
          <w:b/>
          <w:sz w:val="24"/>
          <w:szCs w:val="24"/>
        </w:rPr>
        <w:t xml:space="preserve">Arc Herkimer Title VI Coordinator </w:t>
      </w:r>
    </w:p>
    <w:p w14:paraId="11D51FDF" w14:textId="1859173F" w:rsidR="00280720" w:rsidRPr="00861AB2" w:rsidRDefault="0026572D">
      <w:pPr>
        <w:spacing w:after="4" w:line="268" w:lineRule="auto"/>
        <w:ind w:left="1522" w:right="0" w:hanging="10"/>
        <w:rPr>
          <w:rFonts w:ascii="Times New Roman" w:hAnsi="Times New Roman" w:cs="Times New Roman"/>
          <w:b/>
          <w:sz w:val="24"/>
          <w:szCs w:val="24"/>
        </w:rPr>
      </w:pPr>
      <w:r>
        <w:rPr>
          <w:rFonts w:ascii="Times New Roman" w:hAnsi="Times New Roman" w:cs="Times New Roman"/>
          <w:b/>
          <w:sz w:val="24"/>
          <w:szCs w:val="24"/>
        </w:rPr>
        <w:t>Compliance &amp; Quality</w:t>
      </w:r>
      <w:r w:rsidR="006969B4">
        <w:rPr>
          <w:rFonts w:ascii="Times New Roman" w:hAnsi="Times New Roman" w:cs="Times New Roman"/>
          <w:b/>
          <w:sz w:val="24"/>
          <w:szCs w:val="24"/>
        </w:rPr>
        <w:t xml:space="preserve"> Director</w:t>
      </w:r>
      <w:r>
        <w:rPr>
          <w:rFonts w:ascii="Times New Roman" w:hAnsi="Times New Roman" w:cs="Times New Roman"/>
          <w:b/>
          <w:sz w:val="24"/>
          <w:szCs w:val="24"/>
        </w:rPr>
        <w:t xml:space="preserve"> </w:t>
      </w:r>
      <w:r w:rsidR="00280720" w:rsidRPr="00861AB2">
        <w:rPr>
          <w:rFonts w:ascii="Times New Roman" w:hAnsi="Times New Roman" w:cs="Times New Roman"/>
          <w:b/>
          <w:sz w:val="24"/>
          <w:szCs w:val="24"/>
        </w:rPr>
        <w:t xml:space="preserve"> </w:t>
      </w:r>
    </w:p>
    <w:p w14:paraId="55337987" w14:textId="1CC377BC" w:rsidR="0073789E" w:rsidRPr="00861AB2" w:rsidRDefault="00C73C88">
      <w:pPr>
        <w:spacing w:after="4" w:line="268" w:lineRule="auto"/>
        <w:ind w:left="1522" w:right="0" w:hanging="10"/>
        <w:rPr>
          <w:rFonts w:ascii="Times New Roman" w:hAnsi="Times New Roman" w:cs="Times New Roman"/>
          <w:sz w:val="24"/>
          <w:szCs w:val="24"/>
        </w:rPr>
      </w:pPr>
      <w:r w:rsidRPr="00861AB2">
        <w:rPr>
          <w:rFonts w:ascii="Times New Roman" w:hAnsi="Times New Roman" w:cs="Times New Roman"/>
          <w:b/>
          <w:sz w:val="24"/>
          <w:szCs w:val="24"/>
        </w:rPr>
        <w:t xml:space="preserve">350 S. Washington Street </w:t>
      </w:r>
    </w:p>
    <w:p w14:paraId="32CA07EF" w14:textId="77777777" w:rsidR="0073789E" w:rsidRPr="00861AB2" w:rsidRDefault="00C73C88">
      <w:pPr>
        <w:spacing w:after="4" w:line="268" w:lineRule="auto"/>
        <w:ind w:left="1522" w:right="0" w:hanging="10"/>
        <w:rPr>
          <w:rFonts w:ascii="Times New Roman" w:hAnsi="Times New Roman" w:cs="Times New Roman"/>
          <w:sz w:val="24"/>
          <w:szCs w:val="24"/>
        </w:rPr>
      </w:pPr>
      <w:r w:rsidRPr="00861AB2">
        <w:rPr>
          <w:rFonts w:ascii="Times New Roman" w:hAnsi="Times New Roman" w:cs="Times New Roman"/>
          <w:b/>
          <w:sz w:val="24"/>
          <w:szCs w:val="24"/>
        </w:rPr>
        <w:t xml:space="preserve">P.O. Box 271 </w:t>
      </w:r>
    </w:p>
    <w:p w14:paraId="0B9F3824" w14:textId="77777777" w:rsidR="0073789E" w:rsidRPr="00861AB2" w:rsidRDefault="00C73C88">
      <w:pPr>
        <w:tabs>
          <w:tab w:val="center" w:pos="2679"/>
          <w:tab w:val="center" w:pos="4321"/>
        </w:tabs>
        <w:spacing w:after="4" w:line="268" w:lineRule="auto"/>
        <w:ind w:left="0" w:right="0" w:firstLine="0"/>
        <w:rPr>
          <w:rFonts w:ascii="Times New Roman" w:hAnsi="Times New Roman" w:cs="Times New Roman"/>
          <w:sz w:val="24"/>
          <w:szCs w:val="24"/>
        </w:rPr>
      </w:pPr>
      <w:r w:rsidRPr="00861AB2">
        <w:rPr>
          <w:rFonts w:ascii="Times New Roman" w:eastAsia="Calibri" w:hAnsi="Times New Roman" w:cs="Times New Roman"/>
          <w:sz w:val="24"/>
          <w:szCs w:val="24"/>
        </w:rPr>
        <w:tab/>
      </w:r>
      <w:r w:rsidRPr="00861AB2">
        <w:rPr>
          <w:rFonts w:ascii="Times New Roman" w:hAnsi="Times New Roman" w:cs="Times New Roman"/>
          <w:b/>
          <w:sz w:val="24"/>
          <w:szCs w:val="24"/>
        </w:rPr>
        <w:t xml:space="preserve">Herkimer, NY 13350 or </w:t>
      </w:r>
      <w:r w:rsidRPr="00861AB2">
        <w:rPr>
          <w:rFonts w:ascii="Times New Roman" w:hAnsi="Times New Roman" w:cs="Times New Roman"/>
          <w:b/>
          <w:sz w:val="24"/>
          <w:szCs w:val="24"/>
        </w:rPr>
        <w:tab/>
        <w:t xml:space="preserve"> </w:t>
      </w:r>
    </w:p>
    <w:p w14:paraId="76396829" w14:textId="77777777" w:rsidR="0073789E" w:rsidRPr="00861AB2" w:rsidRDefault="00C73C88">
      <w:pPr>
        <w:spacing w:after="4" w:line="268" w:lineRule="auto"/>
        <w:ind w:left="1522" w:right="0" w:hanging="10"/>
        <w:rPr>
          <w:rFonts w:ascii="Times New Roman" w:hAnsi="Times New Roman" w:cs="Times New Roman"/>
          <w:sz w:val="24"/>
          <w:szCs w:val="24"/>
        </w:rPr>
      </w:pPr>
      <w:r w:rsidRPr="00861AB2">
        <w:rPr>
          <w:rFonts w:ascii="Times New Roman" w:hAnsi="Times New Roman" w:cs="Times New Roman"/>
          <w:b/>
          <w:sz w:val="24"/>
          <w:szCs w:val="24"/>
        </w:rPr>
        <w:t xml:space="preserve">FAX (315) 866-8339 </w:t>
      </w:r>
    </w:p>
    <w:p w14:paraId="135DD7BF" w14:textId="4801735F" w:rsidR="0073789E" w:rsidRPr="00861AB2" w:rsidRDefault="00C73C88">
      <w:pPr>
        <w:spacing w:after="4" w:line="268" w:lineRule="auto"/>
        <w:ind w:left="1522" w:right="0" w:hanging="10"/>
        <w:rPr>
          <w:rFonts w:ascii="Times New Roman" w:hAnsi="Times New Roman" w:cs="Times New Roman"/>
          <w:sz w:val="24"/>
          <w:szCs w:val="24"/>
        </w:rPr>
      </w:pPr>
      <w:r w:rsidRPr="00861AB2">
        <w:rPr>
          <w:rFonts w:ascii="Times New Roman" w:hAnsi="Times New Roman" w:cs="Times New Roman"/>
          <w:b/>
          <w:sz w:val="24"/>
          <w:szCs w:val="24"/>
        </w:rPr>
        <w:t>Phone (315) 574-756</w:t>
      </w:r>
      <w:r w:rsidR="00EB3942" w:rsidRPr="00861AB2">
        <w:rPr>
          <w:rFonts w:ascii="Times New Roman" w:hAnsi="Times New Roman" w:cs="Times New Roman"/>
          <w:b/>
          <w:sz w:val="24"/>
          <w:szCs w:val="24"/>
        </w:rPr>
        <w:t>8</w:t>
      </w:r>
      <w:r w:rsidRPr="00861AB2">
        <w:rPr>
          <w:rFonts w:ascii="Times New Roman" w:hAnsi="Times New Roman" w:cs="Times New Roman"/>
          <w:sz w:val="24"/>
          <w:szCs w:val="24"/>
        </w:rPr>
        <w:t xml:space="preserve"> </w:t>
      </w:r>
    </w:p>
    <w:p w14:paraId="122A6EC4" w14:textId="5EEAE625"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00E80769"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lastRenderedPageBreak/>
        <w:t xml:space="preserve"> </w:t>
      </w:r>
    </w:p>
    <w:p w14:paraId="6070EF14"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6790CB59"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38D60F04"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629A1E96" w14:textId="036B5DF9" w:rsidR="0073789E" w:rsidRPr="00861AB2" w:rsidRDefault="00C73C88" w:rsidP="00F84B54">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r w:rsidRPr="00861AB2">
        <w:rPr>
          <w:rFonts w:ascii="Times New Roman" w:hAnsi="Times New Roman" w:cs="Times New Roman"/>
          <w:b/>
          <w:sz w:val="24"/>
          <w:szCs w:val="24"/>
        </w:rPr>
        <w:t xml:space="preserve">APPENDIX E: Letter Acknowledging Receipt of Complaint </w:t>
      </w:r>
    </w:p>
    <w:p w14:paraId="4D944EC9"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4D9F5D3F"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Date  </w:t>
      </w:r>
    </w:p>
    <w:p w14:paraId="75C906C3"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3C154E9E"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Name </w:t>
      </w:r>
    </w:p>
    <w:p w14:paraId="1875CCE8"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Address </w:t>
      </w:r>
    </w:p>
    <w:p w14:paraId="7A429B06"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City, State Zip </w:t>
      </w:r>
    </w:p>
    <w:p w14:paraId="68421E9A"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4B9CE9AA"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5DBCF1ED"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Dear Name: </w:t>
      </w:r>
    </w:p>
    <w:p w14:paraId="349A02C4"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1368E1BD"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This letter is to acknowledge receipt of your complaint against Arc Herkimer Transportation Department alleging _______________________________________________________________.  </w:t>
      </w:r>
    </w:p>
    <w:p w14:paraId="39A8BC8B"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1955F2C5"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An investigation will begin shortly. If you have additional information you wish to convey or questions concerning this matter, please feel free to contact this office by contacting our office </w:t>
      </w:r>
    </w:p>
    <w:p w14:paraId="114F33FB" w14:textId="1A8E0D5F" w:rsidR="0073789E" w:rsidRPr="00861AB2" w:rsidRDefault="00C73C88">
      <w:pPr>
        <w:ind w:left="-12" w:right="2112"/>
        <w:rPr>
          <w:rFonts w:ascii="Times New Roman" w:hAnsi="Times New Roman" w:cs="Times New Roman"/>
          <w:sz w:val="24"/>
          <w:szCs w:val="24"/>
        </w:rPr>
      </w:pPr>
      <w:r w:rsidRPr="00861AB2">
        <w:rPr>
          <w:rFonts w:ascii="Times New Roman" w:hAnsi="Times New Roman" w:cs="Times New Roman"/>
          <w:sz w:val="24"/>
          <w:szCs w:val="24"/>
        </w:rPr>
        <w:t>at (315) 574-75</w:t>
      </w:r>
      <w:r w:rsidR="00EB3942" w:rsidRPr="00861AB2">
        <w:rPr>
          <w:rFonts w:ascii="Times New Roman" w:hAnsi="Times New Roman" w:cs="Times New Roman"/>
          <w:sz w:val="24"/>
          <w:szCs w:val="24"/>
        </w:rPr>
        <w:t>68</w:t>
      </w:r>
      <w:r w:rsidRPr="00861AB2">
        <w:rPr>
          <w:rFonts w:ascii="Times New Roman" w:hAnsi="Times New Roman" w:cs="Times New Roman"/>
          <w:sz w:val="24"/>
          <w:szCs w:val="24"/>
        </w:rPr>
        <w:t xml:space="preserve"> or in writing to Arc Herkimer at 350 S. Washington Street P.O. 271 Herkimer, NY 13350. </w:t>
      </w:r>
    </w:p>
    <w:p w14:paraId="2689D171"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1034AACE"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Sincerely, </w:t>
      </w:r>
    </w:p>
    <w:p w14:paraId="4F8950A4"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61E77912"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0C72DFFD" w14:textId="10537716" w:rsidR="004D4918" w:rsidRPr="004D4918" w:rsidRDefault="00007C36" w:rsidP="004D4918">
      <w:pPr>
        <w:spacing w:after="4" w:line="268" w:lineRule="auto"/>
        <w:ind w:left="0" w:right="0" w:firstLine="0"/>
        <w:rPr>
          <w:rFonts w:ascii="Times New Roman" w:hAnsi="Times New Roman" w:cs="Times New Roman"/>
          <w:bCs/>
          <w:sz w:val="24"/>
          <w:szCs w:val="24"/>
        </w:rPr>
      </w:pPr>
      <w:r>
        <w:rPr>
          <w:rFonts w:ascii="Times New Roman" w:hAnsi="Times New Roman" w:cs="Times New Roman"/>
          <w:bCs/>
          <w:sz w:val="24"/>
          <w:szCs w:val="24"/>
        </w:rPr>
        <w:t>Jessica Barnes</w:t>
      </w:r>
      <w:r w:rsidR="004D4918" w:rsidRPr="004D4918">
        <w:rPr>
          <w:rFonts w:ascii="Times New Roman" w:hAnsi="Times New Roman" w:cs="Times New Roman"/>
          <w:bCs/>
          <w:sz w:val="24"/>
          <w:szCs w:val="24"/>
        </w:rPr>
        <w:t xml:space="preserve">      </w:t>
      </w:r>
    </w:p>
    <w:p w14:paraId="2E07B584" w14:textId="77777777" w:rsidR="004D4918" w:rsidRPr="004D4918" w:rsidRDefault="004D4918" w:rsidP="004D4918">
      <w:pPr>
        <w:spacing w:after="4" w:line="268" w:lineRule="auto"/>
        <w:ind w:left="0" w:right="0" w:firstLine="0"/>
        <w:rPr>
          <w:rFonts w:ascii="Times New Roman" w:hAnsi="Times New Roman" w:cs="Times New Roman"/>
          <w:bCs/>
          <w:sz w:val="24"/>
          <w:szCs w:val="24"/>
        </w:rPr>
      </w:pPr>
      <w:r w:rsidRPr="004D4918">
        <w:rPr>
          <w:rFonts w:ascii="Times New Roman" w:hAnsi="Times New Roman" w:cs="Times New Roman"/>
          <w:bCs/>
          <w:sz w:val="24"/>
          <w:szCs w:val="24"/>
        </w:rPr>
        <w:t xml:space="preserve">Arc Herkimer Title VI Coordinator </w:t>
      </w:r>
    </w:p>
    <w:p w14:paraId="78CB632A" w14:textId="3600B5BA" w:rsidR="004D4918" w:rsidRPr="004D4918" w:rsidRDefault="004D4918" w:rsidP="004D4918">
      <w:pPr>
        <w:spacing w:after="4" w:line="268" w:lineRule="auto"/>
        <w:ind w:left="0" w:right="0" w:firstLine="0"/>
        <w:rPr>
          <w:rFonts w:ascii="Times New Roman" w:hAnsi="Times New Roman" w:cs="Times New Roman"/>
          <w:bCs/>
          <w:sz w:val="24"/>
          <w:szCs w:val="24"/>
        </w:rPr>
      </w:pPr>
      <w:r w:rsidRPr="004D4918">
        <w:rPr>
          <w:rFonts w:ascii="Times New Roman" w:hAnsi="Times New Roman" w:cs="Times New Roman"/>
          <w:bCs/>
          <w:sz w:val="24"/>
          <w:szCs w:val="24"/>
        </w:rPr>
        <w:t>Compliance &amp; Quality</w:t>
      </w:r>
      <w:r w:rsidR="006969B4">
        <w:rPr>
          <w:rFonts w:ascii="Times New Roman" w:hAnsi="Times New Roman" w:cs="Times New Roman"/>
          <w:bCs/>
          <w:sz w:val="24"/>
          <w:szCs w:val="24"/>
        </w:rPr>
        <w:t xml:space="preserve"> Director</w:t>
      </w:r>
      <w:r w:rsidRPr="004D4918">
        <w:rPr>
          <w:rFonts w:ascii="Times New Roman" w:hAnsi="Times New Roman" w:cs="Times New Roman"/>
          <w:bCs/>
          <w:sz w:val="24"/>
          <w:szCs w:val="24"/>
        </w:rPr>
        <w:t xml:space="preserve">  </w:t>
      </w:r>
    </w:p>
    <w:p w14:paraId="3D951AEE" w14:textId="18BB23EE" w:rsidR="0073789E" w:rsidRPr="00861AB2" w:rsidRDefault="0073789E">
      <w:pPr>
        <w:spacing w:after="0" w:line="259" w:lineRule="auto"/>
        <w:ind w:left="0" w:right="0" w:firstLine="0"/>
        <w:rPr>
          <w:rFonts w:ascii="Times New Roman" w:hAnsi="Times New Roman" w:cs="Times New Roman"/>
          <w:sz w:val="24"/>
          <w:szCs w:val="24"/>
        </w:rPr>
      </w:pPr>
    </w:p>
    <w:p w14:paraId="1C36F4A7"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eastAsia="Arial" w:hAnsi="Times New Roman" w:cs="Times New Roman"/>
          <w:sz w:val="24"/>
          <w:szCs w:val="24"/>
        </w:rPr>
        <w:t xml:space="preserve"> </w:t>
      </w:r>
    </w:p>
    <w:p w14:paraId="03547C7E" w14:textId="77777777" w:rsidR="0073789E" w:rsidRPr="00861AB2" w:rsidRDefault="00C73C88">
      <w:pPr>
        <w:spacing w:after="29" w:line="259" w:lineRule="auto"/>
        <w:ind w:left="0" w:right="0" w:firstLine="0"/>
        <w:rPr>
          <w:rFonts w:ascii="Times New Roman" w:hAnsi="Times New Roman" w:cs="Times New Roman"/>
          <w:sz w:val="24"/>
          <w:szCs w:val="24"/>
        </w:rPr>
      </w:pPr>
      <w:r w:rsidRPr="00861AB2">
        <w:rPr>
          <w:rFonts w:ascii="Times New Roman" w:eastAsia="Arial" w:hAnsi="Times New Roman" w:cs="Times New Roman"/>
          <w:sz w:val="24"/>
          <w:szCs w:val="24"/>
        </w:rPr>
        <w:t xml:space="preserve"> </w:t>
      </w:r>
    </w:p>
    <w:p w14:paraId="4294D7DB" w14:textId="77777777" w:rsidR="00F37956" w:rsidRPr="00861AB2" w:rsidRDefault="00F37956">
      <w:pPr>
        <w:spacing w:after="4" w:line="268" w:lineRule="auto"/>
        <w:ind w:left="-5" w:right="0" w:hanging="10"/>
        <w:rPr>
          <w:ins w:id="7" w:author="French, Jessica" w:date="2022-03-10T15:21:00Z"/>
          <w:rFonts w:ascii="Times New Roman" w:hAnsi="Times New Roman" w:cs="Times New Roman"/>
          <w:b/>
          <w:sz w:val="24"/>
          <w:szCs w:val="24"/>
        </w:rPr>
      </w:pPr>
    </w:p>
    <w:p w14:paraId="4C7C46FF" w14:textId="77777777" w:rsidR="00F37956" w:rsidRPr="00861AB2" w:rsidRDefault="00F37956">
      <w:pPr>
        <w:spacing w:after="4" w:line="268" w:lineRule="auto"/>
        <w:ind w:left="-5" w:right="0" w:hanging="10"/>
        <w:rPr>
          <w:ins w:id="8" w:author="French, Jessica" w:date="2022-03-10T15:21:00Z"/>
          <w:rFonts w:ascii="Times New Roman" w:hAnsi="Times New Roman" w:cs="Times New Roman"/>
          <w:b/>
          <w:sz w:val="24"/>
          <w:szCs w:val="24"/>
        </w:rPr>
      </w:pPr>
    </w:p>
    <w:p w14:paraId="65295946" w14:textId="77777777" w:rsidR="00F37956" w:rsidRPr="00861AB2" w:rsidRDefault="00F37956">
      <w:pPr>
        <w:spacing w:after="4" w:line="268" w:lineRule="auto"/>
        <w:ind w:left="-5" w:right="0" w:hanging="10"/>
        <w:rPr>
          <w:ins w:id="9" w:author="French, Jessica" w:date="2022-03-10T15:21:00Z"/>
          <w:rFonts w:ascii="Times New Roman" w:hAnsi="Times New Roman" w:cs="Times New Roman"/>
          <w:b/>
          <w:sz w:val="24"/>
          <w:szCs w:val="24"/>
        </w:rPr>
      </w:pPr>
    </w:p>
    <w:p w14:paraId="76E7ED0D" w14:textId="77777777" w:rsidR="00F37956" w:rsidRPr="00861AB2" w:rsidRDefault="00F37956">
      <w:pPr>
        <w:spacing w:after="4" w:line="268" w:lineRule="auto"/>
        <w:ind w:left="-5" w:right="0" w:hanging="10"/>
        <w:rPr>
          <w:ins w:id="10" w:author="French, Jessica" w:date="2022-03-10T15:21:00Z"/>
          <w:rFonts w:ascii="Times New Roman" w:hAnsi="Times New Roman" w:cs="Times New Roman"/>
          <w:b/>
          <w:sz w:val="24"/>
          <w:szCs w:val="24"/>
        </w:rPr>
      </w:pPr>
    </w:p>
    <w:p w14:paraId="32764E6F" w14:textId="77777777" w:rsidR="00F37956" w:rsidRPr="00861AB2" w:rsidRDefault="00F37956">
      <w:pPr>
        <w:spacing w:after="4" w:line="268" w:lineRule="auto"/>
        <w:ind w:left="-5" w:right="0" w:hanging="10"/>
        <w:rPr>
          <w:ins w:id="11" w:author="French, Jessica" w:date="2022-03-10T15:21:00Z"/>
          <w:rFonts w:ascii="Times New Roman" w:hAnsi="Times New Roman" w:cs="Times New Roman"/>
          <w:b/>
          <w:sz w:val="24"/>
          <w:szCs w:val="24"/>
        </w:rPr>
      </w:pPr>
    </w:p>
    <w:p w14:paraId="3232D939" w14:textId="77777777" w:rsidR="00F37956" w:rsidRPr="00861AB2" w:rsidRDefault="00F37956">
      <w:pPr>
        <w:spacing w:after="4" w:line="268" w:lineRule="auto"/>
        <w:ind w:left="-5" w:right="0" w:hanging="10"/>
        <w:rPr>
          <w:ins w:id="12" w:author="French, Jessica" w:date="2022-03-10T15:21:00Z"/>
          <w:rFonts w:ascii="Times New Roman" w:hAnsi="Times New Roman" w:cs="Times New Roman"/>
          <w:b/>
          <w:sz w:val="24"/>
          <w:szCs w:val="24"/>
        </w:rPr>
      </w:pPr>
    </w:p>
    <w:p w14:paraId="59A62930" w14:textId="77777777" w:rsidR="00F37956" w:rsidRPr="00861AB2" w:rsidRDefault="00F37956">
      <w:pPr>
        <w:spacing w:after="4" w:line="268" w:lineRule="auto"/>
        <w:ind w:left="-5" w:right="0" w:hanging="10"/>
        <w:rPr>
          <w:ins w:id="13" w:author="French, Jessica" w:date="2022-03-10T15:21:00Z"/>
          <w:rFonts w:ascii="Times New Roman" w:hAnsi="Times New Roman" w:cs="Times New Roman"/>
          <w:b/>
          <w:sz w:val="24"/>
          <w:szCs w:val="24"/>
        </w:rPr>
      </w:pPr>
    </w:p>
    <w:p w14:paraId="13DEA615" w14:textId="77777777" w:rsidR="00F37956" w:rsidRPr="00861AB2" w:rsidRDefault="00F37956">
      <w:pPr>
        <w:spacing w:after="4" w:line="268" w:lineRule="auto"/>
        <w:ind w:left="-5" w:right="0" w:hanging="10"/>
        <w:rPr>
          <w:ins w:id="14" w:author="French, Jessica" w:date="2022-03-10T15:21:00Z"/>
          <w:rFonts w:ascii="Times New Roman" w:hAnsi="Times New Roman" w:cs="Times New Roman"/>
          <w:b/>
          <w:sz w:val="24"/>
          <w:szCs w:val="24"/>
        </w:rPr>
      </w:pPr>
    </w:p>
    <w:p w14:paraId="77DD308E" w14:textId="77777777" w:rsidR="00F37956" w:rsidRPr="00861AB2" w:rsidRDefault="00F37956">
      <w:pPr>
        <w:spacing w:after="4" w:line="268" w:lineRule="auto"/>
        <w:ind w:left="-5" w:right="0" w:hanging="10"/>
        <w:rPr>
          <w:ins w:id="15" w:author="French, Jessica" w:date="2022-03-10T15:21:00Z"/>
          <w:rFonts w:ascii="Times New Roman" w:hAnsi="Times New Roman" w:cs="Times New Roman"/>
          <w:b/>
          <w:sz w:val="24"/>
          <w:szCs w:val="24"/>
        </w:rPr>
      </w:pPr>
    </w:p>
    <w:p w14:paraId="11DD6652" w14:textId="77777777" w:rsidR="00F37956" w:rsidRPr="00861AB2" w:rsidRDefault="00F37956">
      <w:pPr>
        <w:spacing w:after="4" w:line="268" w:lineRule="auto"/>
        <w:ind w:left="-5" w:right="0" w:hanging="10"/>
        <w:rPr>
          <w:ins w:id="16" w:author="French, Jessica" w:date="2022-03-10T15:21:00Z"/>
          <w:rFonts w:ascii="Times New Roman" w:hAnsi="Times New Roman" w:cs="Times New Roman"/>
          <w:b/>
          <w:sz w:val="24"/>
          <w:szCs w:val="24"/>
        </w:rPr>
      </w:pPr>
    </w:p>
    <w:p w14:paraId="332F97A1" w14:textId="77777777" w:rsidR="00F37956" w:rsidRPr="00861AB2" w:rsidRDefault="00F37956">
      <w:pPr>
        <w:spacing w:after="4" w:line="268" w:lineRule="auto"/>
        <w:ind w:left="-5" w:right="0" w:hanging="10"/>
        <w:rPr>
          <w:ins w:id="17" w:author="French, Jessica" w:date="2022-03-10T15:21:00Z"/>
          <w:rFonts w:ascii="Times New Roman" w:hAnsi="Times New Roman" w:cs="Times New Roman"/>
          <w:b/>
          <w:sz w:val="24"/>
          <w:szCs w:val="24"/>
        </w:rPr>
      </w:pPr>
    </w:p>
    <w:p w14:paraId="23090969" w14:textId="77777777" w:rsidR="00F37956" w:rsidRPr="00861AB2" w:rsidRDefault="00F37956">
      <w:pPr>
        <w:spacing w:after="4" w:line="268" w:lineRule="auto"/>
        <w:ind w:left="-5" w:right="0" w:hanging="10"/>
        <w:rPr>
          <w:ins w:id="18" w:author="French, Jessica" w:date="2022-03-10T15:21:00Z"/>
          <w:rFonts w:ascii="Times New Roman" w:hAnsi="Times New Roman" w:cs="Times New Roman"/>
          <w:b/>
          <w:sz w:val="24"/>
          <w:szCs w:val="24"/>
        </w:rPr>
      </w:pPr>
    </w:p>
    <w:p w14:paraId="180FA678" w14:textId="77777777" w:rsidR="00F37956" w:rsidRPr="00861AB2" w:rsidRDefault="00F37956">
      <w:pPr>
        <w:spacing w:after="4" w:line="268" w:lineRule="auto"/>
        <w:ind w:left="-5" w:right="0" w:hanging="10"/>
        <w:rPr>
          <w:ins w:id="19" w:author="French, Jessica" w:date="2022-03-10T15:21:00Z"/>
          <w:rFonts w:ascii="Times New Roman" w:hAnsi="Times New Roman" w:cs="Times New Roman"/>
          <w:b/>
          <w:sz w:val="24"/>
          <w:szCs w:val="24"/>
        </w:rPr>
      </w:pPr>
    </w:p>
    <w:p w14:paraId="5B38AEBC" w14:textId="7037ACDA" w:rsidR="0073789E" w:rsidRPr="00861AB2" w:rsidRDefault="00C73C88" w:rsidP="00F84B54">
      <w:pPr>
        <w:spacing w:after="4" w:line="268" w:lineRule="auto"/>
        <w:ind w:left="0" w:right="0" w:firstLine="0"/>
        <w:rPr>
          <w:rFonts w:ascii="Times New Roman" w:hAnsi="Times New Roman" w:cs="Times New Roman"/>
          <w:sz w:val="24"/>
          <w:szCs w:val="24"/>
        </w:rPr>
      </w:pPr>
      <w:r w:rsidRPr="00861AB2">
        <w:rPr>
          <w:rFonts w:ascii="Times New Roman" w:hAnsi="Times New Roman" w:cs="Times New Roman"/>
          <w:b/>
          <w:sz w:val="24"/>
          <w:szCs w:val="24"/>
        </w:rPr>
        <w:t xml:space="preserve">APPENDIX F: Letter Notifying Complainant that the Complaint Is Substantiated </w:t>
      </w:r>
    </w:p>
    <w:p w14:paraId="28944EA6"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5C99F372"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191D3EA6"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Date </w:t>
      </w:r>
    </w:p>
    <w:p w14:paraId="11F91ECE"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1D1F76AA"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Name  </w:t>
      </w:r>
    </w:p>
    <w:p w14:paraId="5B182994"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Address </w:t>
      </w:r>
    </w:p>
    <w:p w14:paraId="48FFFA17"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City, State Zip  </w:t>
      </w:r>
    </w:p>
    <w:p w14:paraId="1F2A30B4"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309B35E5"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Dear Name: </w:t>
      </w:r>
    </w:p>
    <w:p w14:paraId="4D6F5720"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436E44A9"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The matter referenced in your letter dated _________________ against Arc Herkimer Transportation alleging Title VI violation has been investigated. (An/Several) apparent violation(s) of Title VI of the Civil Rights Act of 1964, including those mentioned in your letter (was/were) identified. Efforts are underway to correct these deficiencies. </w:t>
      </w:r>
    </w:p>
    <w:p w14:paraId="784CDFA8"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382D2F2F"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Thank you for calling this important matter to our attention. You were extremely helpful during our review of the program. (If a hearing is requested, the following sentence may be appropriate.) You may be receiving notice from this office, or from federal authorities, if your services should be needed during the administrative hearing process. </w:t>
      </w:r>
    </w:p>
    <w:p w14:paraId="3878015B"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6ED8CD62"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0E4C13D4"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Sincerely, </w:t>
      </w:r>
    </w:p>
    <w:p w14:paraId="17A15CCC"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26227C9F" w14:textId="3EDF548D" w:rsidR="004D4918" w:rsidRPr="004D4918" w:rsidRDefault="00007C36" w:rsidP="004D4918">
      <w:pPr>
        <w:spacing w:after="4" w:line="268" w:lineRule="auto"/>
        <w:ind w:left="0" w:right="0" w:firstLine="0"/>
        <w:rPr>
          <w:rFonts w:ascii="Times New Roman" w:hAnsi="Times New Roman" w:cs="Times New Roman"/>
          <w:bCs/>
          <w:sz w:val="24"/>
          <w:szCs w:val="24"/>
        </w:rPr>
      </w:pPr>
      <w:r>
        <w:rPr>
          <w:rFonts w:ascii="Times New Roman" w:hAnsi="Times New Roman" w:cs="Times New Roman"/>
          <w:bCs/>
          <w:sz w:val="24"/>
          <w:szCs w:val="24"/>
        </w:rPr>
        <w:t>Jessica Barnes</w:t>
      </w:r>
    </w:p>
    <w:p w14:paraId="14139616" w14:textId="77777777" w:rsidR="004D4918" w:rsidRPr="004D4918" w:rsidRDefault="004D4918" w:rsidP="004D4918">
      <w:pPr>
        <w:spacing w:after="4" w:line="268" w:lineRule="auto"/>
        <w:ind w:left="0" w:right="0" w:firstLine="0"/>
        <w:rPr>
          <w:rFonts w:ascii="Times New Roman" w:hAnsi="Times New Roman" w:cs="Times New Roman"/>
          <w:bCs/>
          <w:sz w:val="24"/>
          <w:szCs w:val="24"/>
        </w:rPr>
      </w:pPr>
      <w:r w:rsidRPr="004D4918">
        <w:rPr>
          <w:rFonts w:ascii="Times New Roman" w:hAnsi="Times New Roman" w:cs="Times New Roman"/>
          <w:bCs/>
          <w:sz w:val="24"/>
          <w:szCs w:val="24"/>
        </w:rPr>
        <w:t xml:space="preserve">Arc Herkimer Title VI Coordinator </w:t>
      </w:r>
    </w:p>
    <w:p w14:paraId="4E7197EB" w14:textId="52D19A53" w:rsidR="004D4918" w:rsidRPr="004D4918" w:rsidRDefault="004D4918" w:rsidP="004D4918">
      <w:pPr>
        <w:spacing w:after="4" w:line="268" w:lineRule="auto"/>
        <w:ind w:left="0" w:right="0" w:firstLine="0"/>
        <w:rPr>
          <w:rFonts w:ascii="Times New Roman" w:hAnsi="Times New Roman" w:cs="Times New Roman"/>
          <w:bCs/>
          <w:sz w:val="24"/>
          <w:szCs w:val="24"/>
        </w:rPr>
      </w:pPr>
      <w:r w:rsidRPr="004D4918">
        <w:rPr>
          <w:rFonts w:ascii="Times New Roman" w:hAnsi="Times New Roman" w:cs="Times New Roman"/>
          <w:bCs/>
          <w:sz w:val="24"/>
          <w:szCs w:val="24"/>
        </w:rPr>
        <w:t>Compliance &amp; Quality</w:t>
      </w:r>
      <w:r w:rsidR="006969B4">
        <w:rPr>
          <w:rFonts w:ascii="Times New Roman" w:hAnsi="Times New Roman" w:cs="Times New Roman"/>
          <w:bCs/>
          <w:sz w:val="24"/>
          <w:szCs w:val="24"/>
        </w:rPr>
        <w:t xml:space="preserve"> Director</w:t>
      </w:r>
      <w:r w:rsidRPr="004D4918">
        <w:rPr>
          <w:rFonts w:ascii="Times New Roman" w:hAnsi="Times New Roman" w:cs="Times New Roman"/>
          <w:bCs/>
          <w:sz w:val="24"/>
          <w:szCs w:val="24"/>
        </w:rPr>
        <w:t xml:space="preserve">  </w:t>
      </w:r>
    </w:p>
    <w:p w14:paraId="050D41C4" w14:textId="1036ECAE" w:rsidR="0073789E" w:rsidRPr="00861AB2" w:rsidRDefault="0073789E">
      <w:pPr>
        <w:spacing w:after="0" w:line="259" w:lineRule="auto"/>
        <w:ind w:left="0" w:right="0" w:firstLine="0"/>
        <w:rPr>
          <w:rFonts w:ascii="Times New Roman" w:hAnsi="Times New Roman" w:cs="Times New Roman"/>
          <w:sz w:val="24"/>
          <w:szCs w:val="24"/>
        </w:rPr>
      </w:pPr>
    </w:p>
    <w:p w14:paraId="68A0AD47"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eastAsia="Arial" w:hAnsi="Times New Roman" w:cs="Times New Roman"/>
          <w:sz w:val="24"/>
          <w:szCs w:val="24"/>
        </w:rPr>
        <w:t xml:space="preserve"> </w:t>
      </w:r>
    </w:p>
    <w:p w14:paraId="77247C05" w14:textId="77777777" w:rsidR="0073789E" w:rsidRPr="00861AB2" w:rsidRDefault="00C73C88">
      <w:pPr>
        <w:spacing w:after="9" w:line="259" w:lineRule="auto"/>
        <w:ind w:left="0" w:right="0" w:firstLine="0"/>
        <w:rPr>
          <w:rFonts w:ascii="Times New Roman" w:hAnsi="Times New Roman" w:cs="Times New Roman"/>
          <w:sz w:val="24"/>
          <w:szCs w:val="24"/>
        </w:rPr>
      </w:pPr>
      <w:r w:rsidRPr="00861AB2">
        <w:rPr>
          <w:rFonts w:ascii="Times New Roman" w:eastAsia="Arial" w:hAnsi="Times New Roman" w:cs="Times New Roman"/>
          <w:sz w:val="24"/>
          <w:szCs w:val="24"/>
        </w:rPr>
        <w:t xml:space="preserve"> </w:t>
      </w:r>
    </w:p>
    <w:p w14:paraId="4DB6B5FD"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eastAsia="Arial" w:hAnsi="Times New Roman" w:cs="Times New Roman"/>
          <w:sz w:val="24"/>
          <w:szCs w:val="24"/>
        </w:rPr>
        <w:t xml:space="preserve"> </w:t>
      </w:r>
    </w:p>
    <w:p w14:paraId="015DDD0C" w14:textId="77777777" w:rsidR="00F37956" w:rsidRPr="00861AB2" w:rsidRDefault="00F37956">
      <w:pPr>
        <w:spacing w:after="4" w:line="268" w:lineRule="auto"/>
        <w:ind w:left="-5" w:right="0" w:hanging="10"/>
        <w:rPr>
          <w:ins w:id="20" w:author="French, Jessica" w:date="2022-03-10T15:22:00Z"/>
          <w:rFonts w:ascii="Times New Roman" w:hAnsi="Times New Roman" w:cs="Times New Roman"/>
          <w:b/>
          <w:sz w:val="24"/>
          <w:szCs w:val="24"/>
        </w:rPr>
      </w:pPr>
    </w:p>
    <w:p w14:paraId="263C23A7" w14:textId="77777777" w:rsidR="00F37956" w:rsidRPr="00861AB2" w:rsidRDefault="00F37956">
      <w:pPr>
        <w:spacing w:after="4" w:line="268" w:lineRule="auto"/>
        <w:ind w:left="-5" w:right="0" w:hanging="10"/>
        <w:rPr>
          <w:ins w:id="21" w:author="French, Jessica" w:date="2022-03-10T15:22:00Z"/>
          <w:rFonts w:ascii="Times New Roman" w:hAnsi="Times New Roman" w:cs="Times New Roman"/>
          <w:b/>
          <w:sz w:val="24"/>
          <w:szCs w:val="24"/>
        </w:rPr>
      </w:pPr>
    </w:p>
    <w:p w14:paraId="74A55D3F" w14:textId="77777777" w:rsidR="00F37956" w:rsidRPr="00861AB2" w:rsidRDefault="00F37956">
      <w:pPr>
        <w:spacing w:after="4" w:line="268" w:lineRule="auto"/>
        <w:ind w:left="-5" w:right="0" w:hanging="10"/>
        <w:rPr>
          <w:ins w:id="22" w:author="French, Jessica" w:date="2022-03-10T15:22:00Z"/>
          <w:rFonts w:ascii="Times New Roman" w:hAnsi="Times New Roman" w:cs="Times New Roman"/>
          <w:b/>
          <w:sz w:val="24"/>
          <w:szCs w:val="24"/>
        </w:rPr>
      </w:pPr>
    </w:p>
    <w:p w14:paraId="2CFC6298" w14:textId="77777777" w:rsidR="00F37956" w:rsidRPr="00861AB2" w:rsidRDefault="00F37956">
      <w:pPr>
        <w:spacing w:after="4" w:line="268" w:lineRule="auto"/>
        <w:ind w:left="-5" w:right="0" w:hanging="10"/>
        <w:rPr>
          <w:ins w:id="23" w:author="French, Jessica" w:date="2022-03-10T15:22:00Z"/>
          <w:rFonts w:ascii="Times New Roman" w:hAnsi="Times New Roman" w:cs="Times New Roman"/>
          <w:b/>
          <w:sz w:val="24"/>
          <w:szCs w:val="24"/>
        </w:rPr>
      </w:pPr>
    </w:p>
    <w:p w14:paraId="361BCCA3" w14:textId="77777777" w:rsidR="00F37956" w:rsidRPr="00861AB2" w:rsidRDefault="00F37956">
      <w:pPr>
        <w:spacing w:after="4" w:line="268" w:lineRule="auto"/>
        <w:ind w:left="-5" w:right="0" w:hanging="10"/>
        <w:rPr>
          <w:ins w:id="24" w:author="French, Jessica" w:date="2022-03-10T15:22:00Z"/>
          <w:rFonts w:ascii="Times New Roman" w:hAnsi="Times New Roman" w:cs="Times New Roman"/>
          <w:b/>
          <w:sz w:val="24"/>
          <w:szCs w:val="24"/>
        </w:rPr>
      </w:pPr>
    </w:p>
    <w:p w14:paraId="69E05DF2" w14:textId="77777777" w:rsidR="00F37956" w:rsidRPr="00861AB2" w:rsidRDefault="00F37956">
      <w:pPr>
        <w:spacing w:after="4" w:line="268" w:lineRule="auto"/>
        <w:ind w:left="-5" w:right="0" w:hanging="10"/>
        <w:rPr>
          <w:ins w:id="25" w:author="French, Jessica" w:date="2022-03-10T15:22:00Z"/>
          <w:rFonts w:ascii="Times New Roman" w:hAnsi="Times New Roman" w:cs="Times New Roman"/>
          <w:b/>
          <w:sz w:val="24"/>
          <w:szCs w:val="24"/>
        </w:rPr>
      </w:pPr>
    </w:p>
    <w:p w14:paraId="2A51CD31" w14:textId="77777777" w:rsidR="00F37956" w:rsidRPr="00861AB2" w:rsidRDefault="00F37956">
      <w:pPr>
        <w:spacing w:after="4" w:line="268" w:lineRule="auto"/>
        <w:ind w:left="-5" w:right="0" w:hanging="10"/>
        <w:rPr>
          <w:ins w:id="26" w:author="French, Jessica" w:date="2022-03-10T15:22:00Z"/>
          <w:rFonts w:ascii="Times New Roman" w:hAnsi="Times New Roman" w:cs="Times New Roman"/>
          <w:b/>
          <w:sz w:val="24"/>
          <w:szCs w:val="24"/>
        </w:rPr>
      </w:pPr>
    </w:p>
    <w:p w14:paraId="100C7278" w14:textId="77777777" w:rsidR="00F37956" w:rsidRPr="00861AB2" w:rsidRDefault="00F37956">
      <w:pPr>
        <w:spacing w:after="4" w:line="268" w:lineRule="auto"/>
        <w:ind w:left="-5" w:right="0" w:hanging="10"/>
        <w:rPr>
          <w:ins w:id="27" w:author="French, Jessica" w:date="2022-03-10T15:22:00Z"/>
          <w:rFonts w:ascii="Times New Roman" w:hAnsi="Times New Roman" w:cs="Times New Roman"/>
          <w:b/>
          <w:sz w:val="24"/>
          <w:szCs w:val="24"/>
        </w:rPr>
      </w:pPr>
    </w:p>
    <w:p w14:paraId="4F0A8D72" w14:textId="77777777" w:rsidR="00F37956" w:rsidRPr="00861AB2" w:rsidRDefault="00F37956">
      <w:pPr>
        <w:spacing w:after="4" w:line="268" w:lineRule="auto"/>
        <w:ind w:left="-5" w:right="0" w:hanging="10"/>
        <w:rPr>
          <w:ins w:id="28" w:author="French, Jessica" w:date="2022-03-10T15:22:00Z"/>
          <w:rFonts w:ascii="Times New Roman" w:hAnsi="Times New Roman" w:cs="Times New Roman"/>
          <w:b/>
          <w:sz w:val="24"/>
          <w:szCs w:val="24"/>
        </w:rPr>
      </w:pPr>
    </w:p>
    <w:p w14:paraId="7D9EFDEA" w14:textId="77777777" w:rsidR="00F37956" w:rsidRPr="00861AB2" w:rsidRDefault="00F37956">
      <w:pPr>
        <w:spacing w:after="4" w:line="268" w:lineRule="auto"/>
        <w:ind w:left="-5" w:right="0" w:hanging="10"/>
        <w:rPr>
          <w:ins w:id="29" w:author="French, Jessica" w:date="2022-03-10T15:22:00Z"/>
          <w:rFonts w:ascii="Times New Roman" w:hAnsi="Times New Roman" w:cs="Times New Roman"/>
          <w:b/>
          <w:sz w:val="24"/>
          <w:szCs w:val="24"/>
        </w:rPr>
      </w:pPr>
    </w:p>
    <w:p w14:paraId="5B11B5CF" w14:textId="77777777" w:rsidR="00F84B54" w:rsidRPr="00861AB2" w:rsidRDefault="00F84B54" w:rsidP="00F84B54">
      <w:pPr>
        <w:spacing w:after="4" w:line="268" w:lineRule="auto"/>
        <w:ind w:left="0" w:right="0" w:firstLine="0"/>
        <w:rPr>
          <w:rFonts w:ascii="Times New Roman" w:hAnsi="Times New Roman" w:cs="Times New Roman"/>
          <w:b/>
          <w:sz w:val="24"/>
          <w:szCs w:val="24"/>
        </w:rPr>
      </w:pPr>
    </w:p>
    <w:p w14:paraId="75709395" w14:textId="01F97BDE" w:rsidR="0073789E" w:rsidRPr="00861AB2" w:rsidRDefault="00C73C88" w:rsidP="00F84B54">
      <w:pPr>
        <w:spacing w:after="4" w:line="268" w:lineRule="auto"/>
        <w:ind w:left="0" w:right="0" w:firstLine="0"/>
        <w:rPr>
          <w:rFonts w:ascii="Times New Roman" w:hAnsi="Times New Roman" w:cs="Times New Roman"/>
          <w:sz w:val="24"/>
          <w:szCs w:val="24"/>
        </w:rPr>
      </w:pPr>
      <w:r w:rsidRPr="00861AB2">
        <w:rPr>
          <w:rFonts w:ascii="Times New Roman" w:hAnsi="Times New Roman" w:cs="Times New Roman"/>
          <w:b/>
          <w:sz w:val="24"/>
          <w:szCs w:val="24"/>
        </w:rPr>
        <w:t xml:space="preserve">APPENDIX G: Letter Notifying Complaint and that the Complaint Is Not Substantiated </w:t>
      </w:r>
    </w:p>
    <w:p w14:paraId="7ADAB1D0"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005BDB94" w14:textId="4D4F11BB" w:rsidR="0073789E" w:rsidRPr="00861AB2" w:rsidRDefault="00C73C88" w:rsidP="00F84B54">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Date  </w:t>
      </w:r>
    </w:p>
    <w:p w14:paraId="5F036261"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Name  </w:t>
      </w:r>
    </w:p>
    <w:p w14:paraId="1FE20420"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Address </w:t>
      </w:r>
    </w:p>
    <w:p w14:paraId="3CC4FC2B"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City, State Zip  </w:t>
      </w:r>
    </w:p>
    <w:p w14:paraId="6C0ACE77"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759FAB0E"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Dear Name: </w:t>
      </w:r>
    </w:p>
    <w:p w14:paraId="097233CC"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7D39C863"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The matter referenced in your complaint dated __________________ against the Arc Herkimer Transportation alleging ________________________________________________ has been investigated. The results of the investigation did not indicate that the provisions of Title VI of the Civil Rights Act of 1964, had in fact been violated. As you know Title VI prohibits discrimination based on race, color, or national origin in any program receiving federal financial assistance. </w:t>
      </w:r>
    </w:p>
    <w:p w14:paraId="2CC96F68"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46C3C2EB"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Arc Herkimer Transportation has analyzed the materials and facts pertaining to your case of evidence of the Department's failure to comply with any of the civil rights laws. There was no evidence found that any of these laws have been violated. </w:t>
      </w:r>
    </w:p>
    <w:p w14:paraId="5F199EEA"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I therefore advise you that your complaint has not been substantiated and that I am closing the matter in our files. </w:t>
      </w:r>
    </w:p>
    <w:p w14:paraId="74F26646"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124A8185"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You have the right to 1) provide additional information to this office for reconsideration of your complaint within seven (7) calendar days of receipt of this final written decision from Arc </w:t>
      </w:r>
    </w:p>
    <w:p w14:paraId="4F5788FB"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Herkimer and/or 2) file a complaint externally with </w:t>
      </w:r>
      <w:r w:rsidRPr="00861AB2">
        <w:rPr>
          <w:rFonts w:ascii="Times New Roman" w:hAnsi="Times New Roman" w:cs="Times New Roman"/>
          <w:sz w:val="24"/>
          <w:szCs w:val="24"/>
          <w:u w:val="single" w:color="000000"/>
        </w:rPr>
        <w:t>either</w:t>
      </w:r>
      <w:r w:rsidRPr="00861AB2">
        <w:rPr>
          <w:rFonts w:ascii="Times New Roman" w:hAnsi="Times New Roman" w:cs="Times New Roman"/>
          <w:sz w:val="24"/>
          <w:szCs w:val="24"/>
        </w:rPr>
        <w:t xml:space="preserve"> the New York State Department of Transportation or the U.S. Department of Transportation and/or the Federal Transit Administration at: </w:t>
      </w:r>
    </w:p>
    <w:p w14:paraId="6C2EF1D4"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60003A64"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New York State Department of Transportation,  </w:t>
      </w:r>
    </w:p>
    <w:p w14:paraId="03CCE938"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Office of Civil Rights Attention: Title VI Program Coordinator </w:t>
      </w:r>
    </w:p>
    <w:p w14:paraId="671BC97B"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50 Wolf Road, 6</w:t>
      </w:r>
      <w:r w:rsidRPr="00861AB2">
        <w:rPr>
          <w:rFonts w:ascii="Times New Roman" w:hAnsi="Times New Roman" w:cs="Times New Roman"/>
          <w:sz w:val="24"/>
          <w:szCs w:val="24"/>
          <w:vertAlign w:val="superscript"/>
        </w:rPr>
        <w:t>th</w:t>
      </w:r>
      <w:r w:rsidRPr="00861AB2">
        <w:rPr>
          <w:rFonts w:ascii="Times New Roman" w:hAnsi="Times New Roman" w:cs="Times New Roman"/>
          <w:sz w:val="24"/>
          <w:szCs w:val="24"/>
        </w:rPr>
        <w:t xml:space="preserve"> Floor </w:t>
      </w:r>
    </w:p>
    <w:p w14:paraId="300D601B"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Albany, NY 12232 </w:t>
      </w:r>
    </w:p>
    <w:p w14:paraId="0C2CBF48"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hAnsi="Times New Roman" w:cs="Times New Roman"/>
          <w:sz w:val="24"/>
          <w:szCs w:val="24"/>
        </w:rPr>
        <w:t xml:space="preserve"> </w:t>
      </w:r>
    </w:p>
    <w:p w14:paraId="0A602182" w14:textId="67F584D6" w:rsidR="0073789E" w:rsidRPr="00861AB2" w:rsidRDefault="00C73C88" w:rsidP="00F84B54">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Federal Transit Administration Office of Civil Rights Attention: Title VI Program Coordinator East Building, 5th Floor- TCR 1200 New Jersey Ave., SE Washington DC 20590 </w:t>
      </w:r>
    </w:p>
    <w:p w14:paraId="78BFF2DA" w14:textId="30502A0A" w:rsidR="0073789E" w:rsidRPr="00861AB2" w:rsidRDefault="00C73C88" w:rsidP="00F84B54">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Thank you for taking the time to contact us. If I can be of assistance to you in the future, do not hesitate to call me. </w:t>
      </w:r>
    </w:p>
    <w:p w14:paraId="76D4A0A2" w14:textId="77777777" w:rsidR="0073789E" w:rsidRPr="00861AB2" w:rsidRDefault="00C73C88">
      <w:pPr>
        <w:ind w:left="-12" w:right="54"/>
        <w:rPr>
          <w:rFonts w:ascii="Times New Roman" w:hAnsi="Times New Roman" w:cs="Times New Roman"/>
          <w:sz w:val="24"/>
          <w:szCs w:val="24"/>
        </w:rPr>
      </w:pPr>
      <w:r w:rsidRPr="00861AB2">
        <w:rPr>
          <w:rFonts w:ascii="Times New Roman" w:hAnsi="Times New Roman" w:cs="Times New Roman"/>
          <w:sz w:val="24"/>
          <w:szCs w:val="24"/>
        </w:rPr>
        <w:t xml:space="preserve">Sincerely,  </w:t>
      </w:r>
    </w:p>
    <w:p w14:paraId="1331C0D5" w14:textId="77777777" w:rsidR="004D4918" w:rsidRDefault="004D4918" w:rsidP="004D4918">
      <w:pPr>
        <w:spacing w:after="4" w:line="268" w:lineRule="auto"/>
        <w:ind w:left="0" w:right="0" w:firstLine="0"/>
        <w:rPr>
          <w:rFonts w:ascii="Times New Roman" w:hAnsi="Times New Roman" w:cs="Times New Roman"/>
          <w:bCs/>
          <w:sz w:val="24"/>
          <w:szCs w:val="24"/>
        </w:rPr>
      </w:pPr>
    </w:p>
    <w:p w14:paraId="670AF2E0" w14:textId="476A6861" w:rsidR="004D4918" w:rsidRPr="004D4918" w:rsidRDefault="00007C36" w:rsidP="004D4918">
      <w:pPr>
        <w:spacing w:after="4" w:line="268" w:lineRule="auto"/>
        <w:ind w:left="0" w:right="0" w:firstLine="0"/>
        <w:rPr>
          <w:rFonts w:ascii="Times New Roman" w:hAnsi="Times New Roman" w:cs="Times New Roman"/>
          <w:bCs/>
          <w:sz w:val="24"/>
          <w:szCs w:val="24"/>
        </w:rPr>
      </w:pPr>
      <w:r>
        <w:rPr>
          <w:rFonts w:ascii="Times New Roman" w:hAnsi="Times New Roman" w:cs="Times New Roman"/>
          <w:bCs/>
          <w:sz w:val="24"/>
          <w:szCs w:val="24"/>
        </w:rPr>
        <w:t>Jessica Barnes</w:t>
      </w:r>
    </w:p>
    <w:p w14:paraId="2A146BFE" w14:textId="77777777" w:rsidR="004D4918" w:rsidRPr="004D4918" w:rsidRDefault="004D4918" w:rsidP="004D4918">
      <w:pPr>
        <w:spacing w:after="4" w:line="268" w:lineRule="auto"/>
        <w:ind w:left="0" w:right="0" w:firstLine="0"/>
        <w:rPr>
          <w:rFonts w:ascii="Times New Roman" w:hAnsi="Times New Roman" w:cs="Times New Roman"/>
          <w:bCs/>
          <w:sz w:val="24"/>
          <w:szCs w:val="24"/>
        </w:rPr>
      </w:pPr>
      <w:r w:rsidRPr="004D4918">
        <w:rPr>
          <w:rFonts w:ascii="Times New Roman" w:hAnsi="Times New Roman" w:cs="Times New Roman"/>
          <w:bCs/>
          <w:sz w:val="24"/>
          <w:szCs w:val="24"/>
        </w:rPr>
        <w:t xml:space="preserve">Arc Herkimer Title VI Coordinator </w:t>
      </w:r>
    </w:p>
    <w:p w14:paraId="6C7FC956" w14:textId="0A001F3B" w:rsidR="004D4918" w:rsidRPr="004D4918" w:rsidRDefault="004D4918" w:rsidP="004D4918">
      <w:pPr>
        <w:spacing w:after="4" w:line="268" w:lineRule="auto"/>
        <w:ind w:left="0" w:right="0" w:firstLine="0"/>
        <w:rPr>
          <w:rFonts w:ascii="Times New Roman" w:hAnsi="Times New Roman" w:cs="Times New Roman"/>
          <w:bCs/>
          <w:sz w:val="24"/>
          <w:szCs w:val="24"/>
        </w:rPr>
      </w:pPr>
      <w:r w:rsidRPr="004D4918">
        <w:rPr>
          <w:rFonts w:ascii="Times New Roman" w:hAnsi="Times New Roman" w:cs="Times New Roman"/>
          <w:bCs/>
          <w:sz w:val="24"/>
          <w:szCs w:val="24"/>
        </w:rPr>
        <w:t>Compliance &amp; Quality</w:t>
      </w:r>
      <w:r w:rsidR="006969B4">
        <w:rPr>
          <w:rFonts w:ascii="Times New Roman" w:hAnsi="Times New Roman" w:cs="Times New Roman"/>
          <w:bCs/>
          <w:sz w:val="24"/>
          <w:szCs w:val="24"/>
        </w:rPr>
        <w:t xml:space="preserve"> Director</w:t>
      </w:r>
      <w:bookmarkStart w:id="30" w:name="_GoBack"/>
      <w:bookmarkEnd w:id="30"/>
      <w:r w:rsidRPr="004D4918">
        <w:rPr>
          <w:rFonts w:ascii="Times New Roman" w:hAnsi="Times New Roman" w:cs="Times New Roman"/>
          <w:bCs/>
          <w:sz w:val="24"/>
          <w:szCs w:val="24"/>
        </w:rPr>
        <w:t xml:space="preserve">  </w:t>
      </w:r>
    </w:p>
    <w:p w14:paraId="56236867" w14:textId="76098A48" w:rsidR="0073789E" w:rsidRPr="004D4918" w:rsidRDefault="0073789E">
      <w:pPr>
        <w:spacing w:after="0" w:line="259" w:lineRule="auto"/>
        <w:ind w:left="0" w:right="0" w:firstLine="0"/>
        <w:rPr>
          <w:rFonts w:ascii="Times New Roman" w:hAnsi="Times New Roman" w:cs="Times New Roman"/>
          <w:bCs/>
          <w:sz w:val="24"/>
          <w:szCs w:val="24"/>
        </w:rPr>
      </w:pPr>
    </w:p>
    <w:p w14:paraId="6F8F3C69" w14:textId="2E75BE12" w:rsidR="0073789E" w:rsidRPr="00861AB2" w:rsidRDefault="0073789E">
      <w:pPr>
        <w:spacing w:after="0" w:line="259" w:lineRule="auto"/>
        <w:ind w:left="1452" w:right="0" w:firstLine="0"/>
        <w:rPr>
          <w:rFonts w:ascii="Times New Roman" w:hAnsi="Times New Roman" w:cs="Times New Roman"/>
          <w:sz w:val="24"/>
          <w:szCs w:val="24"/>
        </w:rPr>
      </w:pPr>
    </w:p>
    <w:p w14:paraId="650D87F8" w14:textId="77777777" w:rsidR="0073789E" w:rsidRPr="00861AB2" w:rsidRDefault="00C73C88">
      <w:pPr>
        <w:spacing w:after="43" w:line="259" w:lineRule="auto"/>
        <w:ind w:left="0" w:right="0" w:firstLine="0"/>
        <w:rPr>
          <w:rFonts w:ascii="Times New Roman" w:hAnsi="Times New Roman" w:cs="Times New Roman"/>
          <w:sz w:val="24"/>
          <w:szCs w:val="24"/>
        </w:rPr>
      </w:pPr>
      <w:r w:rsidRPr="00861AB2">
        <w:rPr>
          <w:rFonts w:ascii="Times New Roman" w:eastAsia="Arial" w:hAnsi="Times New Roman" w:cs="Times New Roman"/>
          <w:b/>
          <w:sz w:val="24"/>
          <w:szCs w:val="24"/>
        </w:rPr>
        <w:t xml:space="preserve"> </w:t>
      </w:r>
    </w:p>
    <w:p w14:paraId="48876193" w14:textId="0CB72A88" w:rsidR="00E835D6" w:rsidRDefault="005C1956" w:rsidP="00F84B54">
      <w:pPr>
        <w:ind w:left="0" w:right="54" w:firstLine="0"/>
        <w:rPr>
          <w:rStyle w:val="markedcontent"/>
          <w:rFonts w:ascii="Times New Roman" w:hAnsi="Times New Roman" w:cs="Times New Roman"/>
          <w:sz w:val="24"/>
          <w:szCs w:val="24"/>
        </w:rPr>
      </w:pPr>
      <w:r w:rsidRPr="005C1956">
        <w:rPr>
          <w:rStyle w:val="markedcontent"/>
          <w:rFonts w:ascii="Times New Roman" w:hAnsi="Times New Roman" w:cs="Times New Roman"/>
          <w:b/>
          <w:bCs/>
          <w:sz w:val="24"/>
          <w:szCs w:val="24"/>
        </w:rPr>
        <w:t>APPENDIX H: Sample of Narrative to be included in Posters to be displayed in</w:t>
      </w:r>
      <w:r>
        <w:rPr>
          <w:rStyle w:val="markedcontent"/>
          <w:rFonts w:ascii="Times New Roman" w:hAnsi="Times New Roman" w:cs="Times New Roman"/>
          <w:b/>
          <w:bCs/>
          <w:sz w:val="24"/>
          <w:szCs w:val="24"/>
        </w:rPr>
        <w:t xml:space="preserve"> </w:t>
      </w:r>
      <w:r w:rsidRPr="005C1956">
        <w:rPr>
          <w:rStyle w:val="markedcontent"/>
          <w:rFonts w:ascii="Times New Roman" w:hAnsi="Times New Roman" w:cs="Times New Roman"/>
          <w:b/>
          <w:bCs/>
          <w:sz w:val="24"/>
          <w:szCs w:val="24"/>
        </w:rPr>
        <w:t>Participants</w:t>
      </w:r>
      <w:r w:rsidR="00E835D6">
        <w:rPr>
          <w:rStyle w:val="markedcontent"/>
          <w:rFonts w:ascii="Times New Roman" w:hAnsi="Times New Roman" w:cs="Times New Roman"/>
          <w:b/>
          <w:bCs/>
          <w:sz w:val="24"/>
          <w:szCs w:val="24"/>
        </w:rPr>
        <w:t xml:space="preserve"> </w:t>
      </w:r>
      <w:r w:rsidRPr="005C1956">
        <w:rPr>
          <w:rStyle w:val="markedcontent"/>
          <w:rFonts w:ascii="Times New Roman" w:hAnsi="Times New Roman" w:cs="Times New Roman"/>
          <w:b/>
          <w:bCs/>
          <w:sz w:val="24"/>
          <w:szCs w:val="24"/>
        </w:rPr>
        <w:t>Transport Vehicles and Facilities</w:t>
      </w:r>
      <w:r w:rsidRPr="005C1956">
        <w:rPr>
          <w:rFonts w:ascii="Times New Roman" w:hAnsi="Times New Roman" w:cs="Times New Roman"/>
          <w:b/>
          <w:bCs/>
          <w:sz w:val="24"/>
          <w:szCs w:val="24"/>
        </w:rPr>
        <w:br/>
      </w:r>
    </w:p>
    <w:p w14:paraId="3BD8E2FE" w14:textId="697C4773" w:rsidR="00E835D6" w:rsidRDefault="00E835D6" w:rsidP="00F84B54">
      <w:pPr>
        <w:ind w:left="0" w:right="54" w:firstLine="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Arc Herkimer </w:t>
      </w:r>
      <w:r w:rsidR="005C1956" w:rsidRPr="005C1956">
        <w:rPr>
          <w:rStyle w:val="markedcontent"/>
          <w:rFonts w:ascii="Times New Roman" w:hAnsi="Times New Roman" w:cs="Times New Roman"/>
          <w:sz w:val="24"/>
          <w:szCs w:val="24"/>
        </w:rPr>
        <w:t xml:space="preserve">is committed </w:t>
      </w:r>
      <w:r>
        <w:rPr>
          <w:rStyle w:val="markedcontent"/>
          <w:rFonts w:ascii="Times New Roman" w:hAnsi="Times New Roman" w:cs="Times New Roman"/>
          <w:sz w:val="24"/>
          <w:szCs w:val="24"/>
        </w:rPr>
        <w:t xml:space="preserve">to ensuring that no person is excluded from participation in, denied the benefits of, or be subjected to discrimination in the receipt of its services on the basis of race, color, or national origin, as protected by Title VI of the Civil Rights Act of 1964. </w:t>
      </w:r>
    </w:p>
    <w:p w14:paraId="33F871F2" w14:textId="77777777" w:rsidR="00E835D6" w:rsidRDefault="00E835D6" w:rsidP="00F84B54">
      <w:pPr>
        <w:ind w:left="0" w:right="54" w:firstLine="0"/>
        <w:rPr>
          <w:rStyle w:val="markedcontent"/>
          <w:rFonts w:ascii="Times New Roman" w:hAnsi="Times New Roman" w:cs="Times New Roman"/>
          <w:sz w:val="24"/>
          <w:szCs w:val="24"/>
        </w:rPr>
      </w:pPr>
    </w:p>
    <w:p w14:paraId="4FD573E3" w14:textId="793D12E9" w:rsidR="00E835D6" w:rsidRDefault="00E835D6" w:rsidP="00F84B54">
      <w:pPr>
        <w:ind w:left="0" w:right="54" w:firstLine="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If you feel you are being denied participation in or being denied benefits of the services provided by Arc Herkimer or otherwise being discriminated against because of your race, color, national origin, gender, age or disability you may contact our office at 315-574-7568. </w:t>
      </w:r>
    </w:p>
    <w:p w14:paraId="44EB6428" w14:textId="77777777" w:rsidR="00E835D6" w:rsidRDefault="00E835D6" w:rsidP="00F84B54">
      <w:pPr>
        <w:ind w:left="0" w:right="54" w:firstLine="0"/>
        <w:rPr>
          <w:rStyle w:val="markedcontent"/>
          <w:rFonts w:ascii="Times New Roman" w:hAnsi="Times New Roman" w:cs="Times New Roman"/>
          <w:sz w:val="24"/>
          <w:szCs w:val="24"/>
        </w:rPr>
      </w:pPr>
    </w:p>
    <w:p w14:paraId="3E418ED7" w14:textId="77777777" w:rsidR="00E835D6" w:rsidRDefault="00E835D6" w:rsidP="00F84B54">
      <w:pPr>
        <w:ind w:left="0" w:right="54" w:firstLine="0"/>
        <w:rPr>
          <w:rStyle w:val="markedcontent"/>
          <w:rFonts w:ascii="Times New Roman" w:hAnsi="Times New Roman" w:cs="Times New Roman"/>
          <w:sz w:val="24"/>
          <w:szCs w:val="24"/>
        </w:rPr>
      </w:pPr>
    </w:p>
    <w:p w14:paraId="63900A27" w14:textId="77777777" w:rsidR="00E835D6" w:rsidRDefault="00E835D6" w:rsidP="00F84B54">
      <w:pPr>
        <w:ind w:left="0" w:right="54" w:firstLine="0"/>
        <w:rPr>
          <w:rStyle w:val="markedcontent"/>
          <w:rFonts w:ascii="Times New Roman" w:hAnsi="Times New Roman" w:cs="Times New Roman"/>
          <w:sz w:val="24"/>
          <w:szCs w:val="24"/>
        </w:rPr>
      </w:pPr>
    </w:p>
    <w:p w14:paraId="33C25B04" w14:textId="77777777" w:rsidR="004B2418" w:rsidRDefault="004B2418" w:rsidP="00F84B54">
      <w:pPr>
        <w:ind w:left="0" w:right="54" w:firstLine="0"/>
        <w:rPr>
          <w:rFonts w:ascii="Times New Roman" w:hAnsi="Times New Roman" w:cs="Times New Roman"/>
          <w:b/>
          <w:sz w:val="24"/>
          <w:szCs w:val="24"/>
        </w:rPr>
      </w:pPr>
    </w:p>
    <w:p w14:paraId="6F885A72" w14:textId="77777777" w:rsidR="004B2418" w:rsidRDefault="004B2418" w:rsidP="00F84B54">
      <w:pPr>
        <w:ind w:left="0" w:right="54" w:firstLine="0"/>
        <w:rPr>
          <w:rFonts w:ascii="Times New Roman" w:hAnsi="Times New Roman" w:cs="Times New Roman"/>
          <w:b/>
          <w:sz w:val="24"/>
          <w:szCs w:val="24"/>
        </w:rPr>
      </w:pPr>
    </w:p>
    <w:p w14:paraId="4F71618E" w14:textId="77777777" w:rsidR="004B2418" w:rsidRDefault="004B2418" w:rsidP="00F84B54">
      <w:pPr>
        <w:ind w:left="0" w:right="54" w:firstLine="0"/>
        <w:rPr>
          <w:rFonts w:ascii="Times New Roman" w:hAnsi="Times New Roman" w:cs="Times New Roman"/>
          <w:b/>
          <w:sz w:val="24"/>
          <w:szCs w:val="24"/>
        </w:rPr>
      </w:pPr>
    </w:p>
    <w:p w14:paraId="7BEE630D" w14:textId="77777777" w:rsidR="004B2418" w:rsidRDefault="004B2418" w:rsidP="00F84B54">
      <w:pPr>
        <w:ind w:left="0" w:right="54" w:firstLine="0"/>
        <w:rPr>
          <w:rFonts w:ascii="Times New Roman" w:hAnsi="Times New Roman" w:cs="Times New Roman"/>
          <w:b/>
          <w:sz w:val="24"/>
          <w:szCs w:val="24"/>
        </w:rPr>
      </w:pPr>
    </w:p>
    <w:p w14:paraId="4EEFFBBF" w14:textId="77777777" w:rsidR="004B2418" w:rsidRDefault="004B2418" w:rsidP="00F84B54">
      <w:pPr>
        <w:ind w:left="0" w:right="54" w:firstLine="0"/>
        <w:rPr>
          <w:rFonts w:ascii="Times New Roman" w:hAnsi="Times New Roman" w:cs="Times New Roman"/>
          <w:b/>
          <w:sz w:val="24"/>
          <w:szCs w:val="24"/>
        </w:rPr>
      </w:pPr>
    </w:p>
    <w:p w14:paraId="0F081187" w14:textId="77777777" w:rsidR="004B2418" w:rsidRDefault="004B2418" w:rsidP="00F84B54">
      <w:pPr>
        <w:ind w:left="0" w:right="54" w:firstLine="0"/>
        <w:rPr>
          <w:rFonts w:ascii="Times New Roman" w:hAnsi="Times New Roman" w:cs="Times New Roman"/>
          <w:b/>
          <w:sz w:val="24"/>
          <w:szCs w:val="24"/>
        </w:rPr>
      </w:pPr>
    </w:p>
    <w:p w14:paraId="4A89EC46" w14:textId="77777777" w:rsidR="004B2418" w:rsidRDefault="004B2418" w:rsidP="00F84B54">
      <w:pPr>
        <w:ind w:left="0" w:right="54" w:firstLine="0"/>
        <w:rPr>
          <w:rFonts w:ascii="Times New Roman" w:hAnsi="Times New Roman" w:cs="Times New Roman"/>
          <w:b/>
          <w:sz w:val="24"/>
          <w:szCs w:val="24"/>
        </w:rPr>
      </w:pPr>
    </w:p>
    <w:p w14:paraId="55784174" w14:textId="77777777" w:rsidR="004B2418" w:rsidRDefault="004B2418" w:rsidP="00F84B54">
      <w:pPr>
        <w:ind w:left="0" w:right="54" w:firstLine="0"/>
        <w:rPr>
          <w:rFonts w:ascii="Times New Roman" w:hAnsi="Times New Roman" w:cs="Times New Roman"/>
          <w:b/>
          <w:sz w:val="24"/>
          <w:szCs w:val="24"/>
        </w:rPr>
      </w:pPr>
    </w:p>
    <w:p w14:paraId="5865982B" w14:textId="77777777" w:rsidR="004B2418" w:rsidRDefault="004B2418" w:rsidP="00F84B54">
      <w:pPr>
        <w:ind w:left="0" w:right="54" w:firstLine="0"/>
        <w:rPr>
          <w:rFonts w:ascii="Times New Roman" w:hAnsi="Times New Roman" w:cs="Times New Roman"/>
          <w:b/>
          <w:sz w:val="24"/>
          <w:szCs w:val="24"/>
        </w:rPr>
      </w:pPr>
    </w:p>
    <w:p w14:paraId="2072B52B" w14:textId="77777777" w:rsidR="004B2418" w:rsidRDefault="004B2418" w:rsidP="00F84B54">
      <w:pPr>
        <w:ind w:left="0" w:right="54" w:firstLine="0"/>
        <w:rPr>
          <w:rFonts w:ascii="Times New Roman" w:hAnsi="Times New Roman" w:cs="Times New Roman"/>
          <w:b/>
          <w:sz w:val="24"/>
          <w:szCs w:val="24"/>
        </w:rPr>
      </w:pPr>
    </w:p>
    <w:p w14:paraId="7ED7CBDE" w14:textId="77777777" w:rsidR="004B2418" w:rsidRDefault="004B2418" w:rsidP="00F84B54">
      <w:pPr>
        <w:ind w:left="0" w:right="54" w:firstLine="0"/>
        <w:rPr>
          <w:rFonts w:ascii="Times New Roman" w:hAnsi="Times New Roman" w:cs="Times New Roman"/>
          <w:b/>
          <w:sz w:val="24"/>
          <w:szCs w:val="24"/>
        </w:rPr>
      </w:pPr>
    </w:p>
    <w:p w14:paraId="3821FFC5" w14:textId="77777777" w:rsidR="004B2418" w:rsidRDefault="004B2418" w:rsidP="00F84B54">
      <w:pPr>
        <w:ind w:left="0" w:right="54" w:firstLine="0"/>
        <w:rPr>
          <w:rFonts w:ascii="Times New Roman" w:hAnsi="Times New Roman" w:cs="Times New Roman"/>
          <w:b/>
          <w:sz w:val="24"/>
          <w:szCs w:val="24"/>
        </w:rPr>
      </w:pPr>
    </w:p>
    <w:p w14:paraId="2D2DE862" w14:textId="77777777" w:rsidR="004B2418" w:rsidRDefault="004B2418" w:rsidP="00F84B54">
      <w:pPr>
        <w:ind w:left="0" w:right="54" w:firstLine="0"/>
        <w:rPr>
          <w:rFonts w:ascii="Times New Roman" w:hAnsi="Times New Roman" w:cs="Times New Roman"/>
          <w:b/>
          <w:sz w:val="24"/>
          <w:szCs w:val="24"/>
        </w:rPr>
      </w:pPr>
    </w:p>
    <w:p w14:paraId="7BE23A98" w14:textId="77777777" w:rsidR="004B2418" w:rsidRDefault="004B2418" w:rsidP="00F84B54">
      <w:pPr>
        <w:ind w:left="0" w:right="54" w:firstLine="0"/>
        <w:rPr>
          <w:rFonts w:ascii="Times New Roman" w:hAnsi="Times New Roman" w:cs="Times New Roman"/>
          <w:b/>
          <w:sz w:val="24"/>
          <w:szCs w:val="24"/>
        </w:rPr>
      </w:pPr>
    </w:p>
    <w:p w14:paraId="579BE499" w14:textId="77777777" w:rsidR="004B2418" w:rsidRDefault="004B2418" w:rsidP="00F84B54">
      <w:pPr>
        <w:ind w:left="0" w:right="54" w:firstLine="0"/>
        <w:rPr>
          <w:rFonts w:ascii="Times New Roman" w:hAnsi="Times New Roman" w:cs="Times New Roman"/>
          <w:b/>
          <w:sz w:val="24"/>
          <w:szCs w:val="24"/>
        </w:rPr>
      </w:pPr>
    </w:p>
    <w:p w14:paraId="4282F9DD" w14:textId="77777777" w:rsidR="004B2418" w:rsidRDefault="004B2418" w:rsidP="00F84B54">
      <w:pPr>
        <w:ind w:left="0" w:right="54" w:firstLine="0"/>
        <w:rPr>
          <w:rFonts w:ascii="Times New Roman" w:hAnsi="Times New Roman" w:cs="Times New Roman"/>
          <w:b/>
          <w:sz w:val="24"/>
          <w:szCs w:val="24"/>
        </w:rPr>
      </w:pPr>
    </w:p>
    <w:p w14:paraId="00BD851A" w14:textId="77777777" w:rsidR="004B2418" w:rsidRDefault="004B2418" w:rsidP="00F84B54">
      <w:pPr>
        <w:ind w:left="0" w:right="54" w:firstLine="0"/>
        <w:rPr>
          <w:rFonts w:ascii="Times New Roman" w:hAnsi="Times New Roman" w:cs="Times New Roman"/>
          <w:b/>
          <w:sz w:val="24"/>
          <w:szCs w:val="24"/>
        </w:rPr>
      </w:pPr>
    </w:p>
    <w:p w14:paraId="200E0832" w14:textId="77777777" w:rsidR="004B2418" w:rsidRDefault="004B2418" w:rsidP="00F84B54">
      <w:pPr>
        <w:ind w:left="0" w:right="54" w:firstLine="0"/>
        <w:rPr>
          <w:rFonts w:ascii="Times New Roman" w:hAnsi="Times New Roman" w:cs="Times New Roman"/>
          <w:b/>
          <w:sz w:val="24"/>
          <w:szCs w:val="24"/>
        </w:rPr>
      </w:pPr>
    </w:p>
    <w:p w14:paraId="73D66354" w14:textId="77777777" w:rsidR="004B2418" w:rsidRDefault="004B2418" w:rsidP="00F84B54">
      <w:pPr>
        <w:ind w:left="0" w:right="54" w:firstLine="0"/>
        <w:rPr>
          <w:rFonts w:ascii="Times New Roman" w:hAnsi="Times New Roman" w:cs="Times New Roman"/>
          <w:b/>
          <w:sz w:val="24"/>
          <w:szCs w:val="24"/>
        </w:rPr>
      </w:pPr>
    </w:p>
    <w:p w14:paraId="56B2828F" w14:textId="77777777" w:rsidR="004B2418" w:rsidRDefault="004B2418" w:rsidP="00F84B54">
      <w:pPr>
        <w:ind w:left="0" w:right="54" w:firstLine="0"/>
        <w:rPr>
          <w:rFonts w:ascii="Times New Roman" w:hAnsi="Times New Roman" w:cs="Times New Roman"/>
          <w:b/>
          <w:sz w:val="24"/>
          <w:szCs w:val="24"/>
        </w:rPr>
      </w:pPr>
    </w:p>
    <w:p w14:paraId="68509F49" w14:textId="77777777" w:rsidR="004B2418" w:rsidRDefault="004B2418" w:rsidP="00F84B54">
      <w:pPr>
        <w:ind w:left="0" w:right="54" w:firstLine="0"/>
        <w:rPr>
          <w:rFonts w:ascii="Times New Roman" w:hAnsi="Times New Roman" w:cs="Times New Roman"/>
          <w:b/>
          <w:sz w:val="24"/>
          <w:szCs w:val="24"/>
        </w:rPr>
      </w:pPr>
    </w:p>
    <w:p w14:paraId="0E08136F" w14:textId="77777777" w:rsidR="004B2418" w:rsidRDefault="004B2418" w:rsidP="00F84B54">
      <w:pPr>
        <w:ind w:left="0" w:right="54" w:firstLine="0"/>
        <w:rPr>
          <w:rFonts w:ascii="Times New Roman" w:hAnsi="Times New Roman" w:cs="Times New Roman"/>
          <w:b/>
          <w:sz w:val="24"/>
          <w:szCs w:val="24"/>
        </w:rPr>
      </w:pPr>
    </w:p>
    <w:p w14:paraId="786D4385" w14:textId="77777777" w:rsidR="004B2418" w:rsidRDefault="004B2418" w:rsidP="00F84B54">
      <w:pPr>
        <w:ind w:left="0" w:right="54" w:firstLine="0"/>
        <w:rPr>
          <w:rFonts w:ascii="Times New Roman" w:hAnsi="Times New Roman" w:cs="Times New Roman"/>
          <w:b/>
          <w:sz w:val="24"/>
          <w:szCs w:val="24"/>
        </w:rPr>
      </w:pPr>
    </w:p>
    <w:p w14:paraId="0BE8B0E1" w14:textId="77777777" w:rsidR="004B2418" w:rsidRDefault="004B2418" w:rsidP="00F84B54">
      <w:pPr>
        <w:ind w:left="0" w:right="54" w:firstLine="0"/>
        <w:rPr>
          <w:rFonts w:ascii="Times New Roman" w:hAnsi="Times New Roman" w:cs="Times New Roman"/>
          <w:b/>
          <w:sz w:val="24"/>
          <w:szCs w:val="24"/>
        </w:rPr>
      </w:pPr>
    </w:p>
    <w:p w14:paraId="55E2D735" w14:textId="77777777" w:rsidR="004B2418" w:rsidRDefault="004B2418" w:rsidP="00F84B54">
      <w:pPr>
        <w:ind w:left="0" w:right="54" w:firstLine="0"/>
        <w:rPr>
          <w:rFonts w:ascii="Times New Roman" w:hAnsi="Times New Roman" w:cs="Times New Roman"/>
          <w:b/>
          <w:sz w:val="24"/>
          <w:szCs w:val="24"/>
        </w:rPr>
      </w:pPr>
    </w:p>
    <w:p w14:paraId="59E36963" w14:textId="77777777" w:rsidR="004B2418" w:rsidRDefault="004B2418" w:rsidP="00F84B54">
      <w:pPr>
        <w:ind w:left="0" w:right="54" w:firstLine="0"/>
        <w:rPr>
          <w:rFonts w:ascii="Times New Roman" w:hAnsi="Times New Roman" w:cs="Times New Roman"/>
          <w:b/>
          <w:sz w:val="24"/>
          <w:szCs w:val="24"/>
        </w:rPr>
      </w:pPr>
    </w:p>
    <w:p w14:paraId="62549154" w14:textId="77777777" w:rsidR="004B2418" w:rsidRDefault="004B2418" w:rsidP="00F84B54">
      <w:pPr>
        <w:ind w:left="0" w:right="54" w:firstLine="0"/>
        <w:rPr>
          <w:rFonts w:ascii="Times New Roman" w:hAnsi="Times New Roman" w:cs="Times New Roman"/>
          <w:b/>
          <w:sz w:val="24"/>
          <w:szCs w:val="24"/>
        </w:rPr>
      </w:pPr>
    </w:p>
    <w:p w14:paraId="10D78AC7" w14:textId="77777777" w:rsidR="004B2418" w:rsidRDefault="004B2418" w:rsidP="00F84B54">
      <w:pPr>
        <w:ind w:left="0" w:right="54" w:firstLine="0"/>
        <w:rPr>
          <w:rFonts w:ascii="Times New Roman" w:hAnsi="Times New Roman" w:cs="Times New Roman"/>
          <w:b/>
          <w:sz w:val="24"/>
          <w:szCs w:val="24"/>
        </w:rPr>
      </w:pPr>
    </w:p>
    <w:p w14:paraId="1D495645" w14:textId="77777777" w:rsidR="004B2418" w:rsidRDefault="004B2418" w:rsidP="00F84B54">
      <w:pPr>
        <w:ind w:left="0" w:right="54" w:firstLine="0"/>
        <w:rPr>
          <w:rFonts w:ascii="Times New Roman" w:hAnsi="Times New Roman" w:cs="Times New Roman"/>
          <w:b/>
          <w:sz w:val="24"/>
          <w:szCs w:val="24"/>
        </w:rPr>
      </w:pPr>
    </w:p>
    <w:p w14:paraId="2DBAEF64" w14:textId="77777777" w:rsidR="004B2418" w:rsidRDefault="004B2418" w:rsidP="00F84B54">
      <w:pPr>
        <w:ind w:left="0" w:right="54" w:firstLine="0"/>
        <w:rPr>
          <w:rFonts w:ascii="Times New Roman" w:hAnsi="Times New Roman" w:cs="Times New Roman"/>
          <w:b/>
          <w:sz w:val="24"/>
          <w:szCs w:val="24"/>
        </w:rPr>
      </w:pPr>
    </w:p>
    <w:p w14:paraId="40C7439A" w14:textId="4BEAC957" w:rsidR="0073789E" w:rsidRPr="00861AB2" w:rsidRDefault="00C73C88" w:rsidP="00F84B54">
      <w:pPr>
        <w:ind w:left="0" w:right="54" w:firstLine="0"/>
        <w:rPr>
          <w:rFonts w:ascii="Times New Roman" w:hAnsi="Times New Roman" w:cs="Times New Roman"/>
          <w:sz w:val="24"/>
          <w:szCs w:val="24"/>
        </w:rPr>
      </w:pPr>
      <w:r w:rsidRPr="00861AB2">
        <w:rPr>
          <w:rFonts w:ascii="Times New Roman" w:hAnsi="Times New Roman" w:cs="Times New Roman"/>
          <w:b/>
          <w:sz w:val="24"/>
          <w:szCs w:val="24"/>
        </w:rPr>
        <w:t xml:space="preserve">APPENDIX I: NYSDOT Public Transportation Programs </w:t>
      </w:r>
    </w:p>
    <w:p w14:paraId="377950A0" w14:textId="77777777" w:rsidR="0073789E" w:rsidRPr="00861AB2" w:rsidRDefault="00C73C88">
      <w:pPr>
        <w:spacing w:after="354"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Title VI Investigations, Complaints &amp; Lawsuits Log (Separate Document) or Below Report </w:t>
      </w:r>
    </w:p>
    <w:p w14:paraId="4416D042" w14:textId="77777777" w:rsidR="0073789E" w:rsidRPr="00861AB2" w:rsidRDefault="00C73C88">
      <w:pPr>
        <w:spacing w:after="285"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AGENCY:  Arc Herkimer </w:t>
      </w:r>
    </w:p>
    <w:p w14:paraId="3A404E6A" w14:textId="1AAF3EEE" w:rsidR="0073789E" w:rsidRPr="00861AB2" w:rsidRDefault="00C73C88">
      <w:pPr>
        <w:spacing w:after="285"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TITLE VI OFFICER: </w:t>
      </w:r>
      <w:r w:rsidR="00007C36">
        <w:rPr>
          <w:rFonts w:ascii="Times New Roman" w:hAnsi="Times New Roman" w:cs="Times New Roman"/>
          <w:b/>
          <w:sz w:val="24"/>
          <w:szCs w:val="24"/>
        </w:rPr>
        <w:t>Jessica Barnes</w:t>
      </w:r>
      <w:r w:rsidR="00223539" w:rsidRPr="00861AB2">
        <w:rPr>
          <w:rFonts w:ascii="Times New Roman" w:hAnsi="Times New Roman" w:cs="Times New Roman"/>
          <w:b/>
          <w:sz w:val="24"/>
          <w:szCs w:val="24"/>
        </w:rPr>
        <w:t xml:space="preserve"> </w:t>
      </w:r>
    </w:p>
    <w:p w14:paraId="500D1B90" w14:textId="2FB6FBBF" w:rsidR="0073789E" w:rsidRPr="00861AB2" w:rsidRDefault="00C73C88">
      <w:pPr>
        <w:spacing w:after="285"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 xml:space="preserve">E-MAIL:  </w:t>
      </w:r>
      <w:r w:rsidR="00007C36">
        <w:rPr>
          <w:rFonts w:ascii="Times New Roman" w:hAnsi="Times New Roman" w:cs="Times New Roman"/>
          <w:b/>
          <w:sz w:val="24"/>
          <w:szCs w:val="24"/>
        </w:rPr>
        <w:t>jbarnes</w:t>
      </w:r>
      <w:r w:rsidR="00223539" w:rsidRPr="00861AB2">
        <w:rPr>
          <w:rFonts w:ascii="Times New Roman" w:hAnsi="Times New Roman" w:cs="Times New Roman"/>
          <w:b/>
          <w:sz w:val="24"/>
          <w:szCs w:val="24"/>
        </w:rPr>
        <w:t>@archerkimer.org</w:t>
      </w:r>
    </w:p>
    <w:p w14:paraId="21E74219" w14:textId="4D46B865" w:rsidR="0073789E" w:rsidRPr="00861AB2" w:rsidRDefault="00C73C88">
      <w:pPr>
        <w:spacing w:after="256" w:line="268" w:lineRule="auto"/>
        <w:ind w:left="-5" w:right="0" w:hanging="10"/>
        <w:rPr>
          <w:rFonts w:ascii="Times New Roman" w:hAnsi="Times New Roman" w:cs="Times New Roman"/>
          <w:sz w:val="24"/>
          <w:szCs w:val="24"/>
        </w:rPr>
      </w:pPr>
      <w:r w:rsidRPr="00861AB2">
        <w:rPr>
          <w:rFonts w:ascii="Times New Roman" w:hAnsi="Times New Roman" w:cs="Times New Roman"/>
          <w:b/>
          <w:sz w:val="24"/>
          <w:szCs w:val="24"/>
        </w:rPr>
        <w:t>CONTACT: (315) 574-7</w:t>
      </w:r>
      <w:r w:rsidR="00007C36">
        <w:rPr>
          <w:rFonts w:ascii="Times New Roman" w:hAnsi="Times New Roman" w:cs="Times New Roman"/>
          <w:b/>
          <w:sz w:val="24"/>
          <w:szCs w:val="24"/>
        </w:rPr>
        <w:t>881</w:t>
      </w:r>
    </w:p>
    <w:p w14:paraId="3FDF8A4E" w14:textId="77777777" w:rsidR="0073789E" w:rsidRPr="00861AB2" w:rsidRDefault="00C73C88">
      <w:pPr>
        <w:spacing w:after="266" w:line="259" w:lineRule="auto"/>
        <w:ind w:left="0" w:right="0" w:firstLine="0"/>
        <w:rPr>
          <w:rFonts w:ascii="Times New Roman" w:hAnsi="Times New Roman" w:cs="Times New Roman"/>
          <w:sz w:val="24"/>
          <w:szCs w:val="24"/>
        </w:rPr>
      </w:pPr>
      <w:r w:rsidRPr="00861AB2">
        <w:rPr>
          <w:rFonts w:ascii="Times New Roman" w:hAnsi="Times New Roman" w:cs="Times New Roman"/>
          <w:b/>
          <w:i/>
          <w:sz w:val="24"/>
          <w:szCs w:val="24"/>
        </w:rPr>
        <w:t xml:space="preserve">FISCAL YEAR FY: </w:t>
      </w:r>
    </w:p>
    <w:p w14:paraId="7DC9A846" w14:textId="77777777" w:rsidR="0073789E" w:rsidRPr="00861AB2" w:rsidRDefault="00C73C88">
      <w:pPr>
        <w:spacing w:after="23" w:line="259" w:lineRule="auto"/>
        <w:ind w:left="72" w:right="0" w:firstLine="0"/>
        <w:rPr>
          <w:rFonts w:ascii="Times New Roman" w:hAnsi="Times New Roman" w:cs="Times New Roman"/>
          <w:sz w:val="24"/>
          <w:szCs w:val="24"/>
        </w:rPr>
      </w:pPr>
      <w:r w:rsidRPr="00861AB2">
        <w:rPr>
          <w:rFonts w:ascii="Times New Roman" w:eastAsia="Calibri" w:hAnsi="Times New Roman" w:cs="Times New Roman"/>
          <w:b/>
          <w:i/>
          <w:sz w:val="24"/>
          <w:szCs w:val="24"/>
        </w:rPr>
        <w:t xml:space="preserve"> </w:t>
      </w:r>
    </w:p>
    <w:p w14:paraId="3C4992BF" w14:textId="77777777" w:rsidR="0073789E" w:rsidRPr="00861AB2" w:rsidRDefault="00C73C88">
      <w:pPr>
        <w:spacing w:after="154" w:line="226" w:lineRule="auto"/>
        <w:ind w:left="87" w:right="0" w:hanging="10"/>
        <w:rPr>
          <w:rFonts w:ascii="Times New Roman" w:hAnsi="Times New Roman" w:cs="Times New Roman"/>
          <w:sz w:val="24"/>
          <w:szCs w:val="24"/>
        </w:rPr>
      </w:pPr>
      <w:r w:rsidRPr="00861AB2">
        <w:rPr>
          <w:rFonts w:ascii="Times New Roman" w:eastAsia="Calibri" w:hAnsi="Times New Roman" w:cs="Times New Roman"/>
          <w:b/>
          <w:sz w:val="24"/>
          <w:szCs w:val="24"/>
        </w:rPr>
        <w:t xml:space="preserve">REPORTING PERIOD </w:t>
      </w:r>
      <w:r w:rsidRPr="00861AB2">
        <w:rPr>
          <w:rFonts w:ascii="Times New Roman" w:eastAsia="Calibri" w:hAnsi="Times New Roman" w:cs="Times New Roman"/>
          <w:sz w:val="24"/>
          <w:szCs w:val="24"/>
        </w:rPr>
        <w:t xml:space="preserve">(check appropriate box): </w:t>
      </w:r>
    </w:p>
    <w:p w14:paraId="6D8F730A" w14:textId="77777777" w:rsidR="0073789E" w:rsidRPr="00861AB2" w:rsidRDefault="00C73C88">
      <w:pPr>
        <w:tabs>
          <w:tab w:val="center" w:pos="3853"/>
          <w:tab w:val="center" w:pos="7328"/>
        </w:tabs>
        <w:spacing w:after="34" w:line="226" w:lineRule="auto"/>
        <w:ind w:left="0" w:right="0" w:firstLine="0"/>
        <w:rPr>
          <w:rFonts w:ascii="Times New Roman" w:hAnsi="Times New Roman" w:cs="Times New Roman"/>
          <w:sz w:val="24"/>
          <w:szCs w:val="24"/>
        </w:rPr>
      </w:pPr>
      <w:r w:rsidRPr="00861AB2">
        <w:rPr>
          <w:rFonts w:ascii="Times New Roman" w:eastAsia="Calibri" w:hAnsi="Times New Roman" w:cs="Times New Roman"/>
          <w:sz w:val="24"/>
          <w:szCs w:val="24"/>
        </w:rPr>
        <w:t xml:space="preserve">1ST Half </w:t>
      </w:r>
      <w:r w:rsidRPr="00861AB2">
        <w:rPr>
          <w:rFonts w:ascii="Times New Roman" w:eastAsia="Calibri" w:hAnsi="Times New Roman" w:cs="Times New Roman"/>
          <w:noProof/>
          <w:sz w:val="24"/>
          <w:szCs w:val="24"/>
        </w:rPr>
        <mc:AlternateContent>
          <mc:Choice Requires="wpg">
            <w:drawing>
              <wp:inline distT="0" distB="0" distL="0" distR="0" wp14:anchorId="6ECD5491" wp14:editId="56323A3B">
                <wp:extent cx="209550" cy="152400"/>
                <wp:effectExtent l="0" t="0" r="0" b="0"/>
                <wp:docPr id="14930" name="Group 14930"/>
                <wp:cNvGraphicFramePr/>
                <a:graphic xmlns:a="http://schemas.openxmlformats.org/drawingml/2006/main">
                  <a:graphicData uri="http://schemas.microsoft.com/office/word/2010/wordprocessingGroup">
                    <wpg:wgp>
                      <wpg:cNvGrpSpPr/>
                      <wpg:grpSpPr>
                        <a:xfrm>
                          <a:off x="0" y="0"/>
                          <a:ext cx="209550" cy="152400"/>
                          <a:chOff x="0" y="0"/>
                          <a:chExt cx="209550" cy="152400"/>
                        </a:xfrm>
                      </wpg:grpSpPr>
                      <wps:wsp>
                        <wps:cNvPr id="16180" name="Shape 16180"/>
                        <wps:cNvSpPr/>
                        <wps:spPr>
                          <a:xfrm>
                            <a:off x="0" y="0"/>
                            <a:ext cx="209550" cy="152400"/>
                          </a:xfrm>
                          <a:custGeom>
                            <a:avLst/>
                            <a:gdLst/>
                            <a:ahLst/>
                            <a:cxnLst/>
                            <a:rect l="0" t="0" r="0" b="0"/>
                            <a:pathLst>
                              <a:path w="209550" h="152400">
                                <a:moveTo>
                                  <a:pt x="0" y="0"/>
                                </a:moveTo>
                                <a:lnTo>
                                  <a:pt x="209550" y="0"/>
                                </a:lnTo>
                                <a:lnTo>
                                  <a:pt x="209550" y="152400"/>
                                </a:lnTo>
                                <a:lnTo>
                                  <a:pt x="0" y="1524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878" name="Shape 1878"/>
                        <wps:cNvSpPr/>
                        <wps:spPr>
                          <a:xfrm>
                            <a:off x="0" y="0"/>
                            <a:ext cx="209550" cy="152400"/>
                          </a:xfrm>
                          <a:custGeom>
                            <a:avLst/>
                            <a:gdLst/>
                            <a:ahLst/>
                            <a:cxnLst/>
                            <a:rect l="0" t="0" r="0" b="0"/>
                            <a:pathLst>
                              <a:path w="209550" h="152400">
                                <a:moveTo>
                                  <a:pt x="0" y="152400"/>
                                </a:moveTo>
                                <a:lnTo>
                                  <a:pt x="209550" y="152400"/>
                                </a:lnTo>
                                <a:lnTo>
                                  <a:pt x="209550"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4930" style="width:16.5pt;height:12pt;mso-position-horizontal-relative:char;mso-position-vertical-relative:line" coordsize="2095,1524">
                <v:shape id="Shape 16181" style="position:absolute;width:2095;height:1524;left:0;top:0;" coordsize="209550,152400" path="m0,0l209550,0l209550,152400l0,152400l0,0">
                  <v:stroke weight="0pt" endcap="flat" joinstyle="miter" miterlimit="10" on="false" color="#000000" opacity="0"/>
                  <v:fill on="true" color="#4f81bd"/>
                </v:shape>
                <v:shape id="Shape 1878" style="position:absolute;width:2095;height:1524;left:0;top:0;" coordsize="209550,152400" path="m0,152400l209550,152400l209550,0l0,0x">
                  <v:stroke weight="2pt" endcap="flat" joinstyle="round" on="true" color="#385d8a"/>
                  <v:fill on="false" color="#000000" opacity="0"/>
                </v:shape>
              </v:group>
            </w:pict>
          </mc:Fallback>
        </mc:AlternateContent>
      </w:r>
      <w:r w:rsidRPr="00861AB2">
        <w:rPr>
          <w:rFonts w:ascii="Times New Roman" w:eastAsia="Calibri" w:hAnsi="Times New Roman" w:cs="Times New Roman"/>
          <w:sz w:val="24"/>
          <w:szCs w:val="24"/>
        </w:rPr>
        <w:tab/>
        <w:t>2</w:t>
      </w:r>
      <w:r w:rsidRPr="00861AB2">
        <w:rPr>
          <w:rFonts w:ascii="Times New Roman" w:eastAsia="Calibri" w:hAnsi="Times New Roman" w:cs="Times New Roman"/>
          <w:sz w:val="24"/>
          <w:szCs w:val="24"/>
          <w:vertAlign w:val="superscript"/>
        </w:rPr>
        <w:t>nd</w:t>
      </w:r>
      <w:r w:rsidRPr="00861AB2">
        <w:rPr>
          <w:rFonts w:ascii="Times New Roman" w:eastAsia="Calibri" w:hAnsi="Times New Roman" w:cs="Times New Roman"/>
          <w:sz w:val="24"/>
          <w:szCs w:val="24"/>
        </w:rPr>
        <w:t xml:space="preserve"> Half </w:t>
      </w:r>
      <w:r w:rsidRPr="00861AB2">
        <w:rPr>
          <w:rFonts w:ascii="Times New Roman" w:eastAsia="Calibri" w:hAnsi="Times New Roman" w:cs="Times New Roman"/>
          <w:noProof/>
          <w:sz w:val="24"/>
          <w:szCs w:val="24"/>
        </w:rPr>
        <mc:AlternateContent>
          <mc:Choice Requires="wpg">
            <w:drawing>
              <wp:inline distT="0" distB="0" distL="0" distR="0" wp14:anchorId="5FF0D780" wp14:editId="3588432F">
                <wp:extent cx="219075" cy="161925"/>
                <wp:effectExtent l="0" t="0" r="0" b="0"/>
                <wp:docPr id="14931" name="Group 14931"/>
                <wp:cNvGraphicFramePr/>
                <a:graphic xmlns:a="http://schemas.openxmlformats.org/drawingml/2006/main">
                  <a:graphicData uri="http://schemas.microsoft.com/office/word/2010/wordprocessingGroup">
                    <wpg:wgp>
                      <wpg:cNvGrpSpPr/>
                      <wpg:grpSpPr>
                        <a:xfrm>
                          <a:off x="0" y="0"/>
                          <a:ext cx="219075" cy="161925"/>
                          <a:chOff x="0" y="0"/>
                          <a:chExt cx="219075" cy="161925"/>
                        </a:xfrm>
                      </wpg:grpSpPr>
                      <wps:wsp>
                        <wps:cNvPr id="16182" name="Shape 16182"/>
                        <wps:cNvSpPr/>
                        <wps:spPr>
                          <a:xfrm>
                            <a:off x="0" y="0"/>
                            <a:ext cx="219075" cy="161925"/>
                          </a:xfrm>
                          <a:custGeom>
                            <a:avLst/>
                            <a:gdLst/>
                            <a:ahLst/>
                            <a:cxnLst/>
                            <a:rect l="0" t="0" r="0" b="0"/>
                            <a:pathLst>
                              <a:path w="219075" h="161925">
                                <a:moveTo>
                                  <a:pt x="0" y="0"/>
                                </a:moveTo>
                                <a:lnTo>
                                  <a:pt x="219075" y="0"/>
                                </a:lnTo>
                                <a:lnTo>
                                  <a:pt x="219075" y="161925"/>
                                </a:lnTo>
                                <a:lnTo>
                                  <a:pt x="0" y="16192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880" name="Shape 1880"/>
                        <wps:cNvSpPr/>
                        <wps:spPr>
                          <a:xfrm>
                            <a:off x="0" y="0"/>
                            <a:ext cx="219075" cy="161925"/>
                          </a:xfrm>
                          <a:custGeom>
                            <a:avLst/>
                            <a:gdLst/>
                            <a:ahLst/>
                            <a:cxnLst/>
                            <a:rect l="0" t="0" r="0" b="0"/>
                            <a:pathLst>
                              <a:path w="219075" h="161925">
                                <a:moveTo>
                                  <a:pt x="0" y="161925"/>
                                </a:moveTo>
                                <a:lnTo>
                                  <a:pt x="219075" y="161925"/>
                                </a:lnTo>
                                <a:lnTo>
                                  <a:pt x="21907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4931" style="width:17.25pt;height:12.75pt;mso-position-horizontal-relative:char;mso-position-vertical-relative:line" coordsize="2190,1619">
                <v:shape id="Shape 16183" style="position:absolute;width:2190;height:1619;left:0;top:0;" coordsize="219075,161925" path="m0,0l219075,0l219075,161925l0,161925l0,0">
                  <v:stroke weight="0pt" endcap="flat" joinstyle="round" on="false" color="#000000" opacity="0"/>
                  <v:fill on="true" color="#4f81bd"/>
                </v:shape>
                <v:shape id="Shape 1880" style="position:absolute;width:2190;height:1619;left:0;top:0;" coordsize="219075,161925" path="m0,161925l219075,161925l219075,0l0,0x">
                  <v:stroke weight="2pt" endcap="flat" joinstyle="round" on="true" color="#385d8a"/>
                  <v:fill on="false" color="#000000" opacity="0"/>
                </v:shape>
              </v:group>
            </w:pict>
          </mc:Fallback>
        </mc:AlternateContent>
      </w:r>
      <w:r w:rsidRPr="00861AB2">
        <w:rPr>
          <w:rFonts w:ascii="Times New Roman" w:eastAsia="Calibri" w:hAnsi="Times New Roman" w:cs="Times New Roman"/>
          <w:sz w:val="24"/>
          <w:szCs w:val="24"/>
        </w:rPr>
        <w:tab/>
        <w:t xml:space="preserve">Complete Fiscal Year </w:t>
      </w:r>
      <w:r w:rsidRPr="00861AB2">
        <w:rPr>
          <w:rFonts w:ascii="Times New Roman" w:eastAsia="Calibri" w:hAnsi="Times New Roman" w:cs="Times New Roman"/>
          <w:noProof/>
          <w:sz w:val="24"/>
          <w:szCs w:val="24"/>
        </w:rPr>
        <mc:AlternateContent>
          <mc:Choice Requires="wpg">
            <w:drawing>
              <wp:inline distT="0" distB="0" distL="0" distR="0" wp14:anchorId="47863B50" wp14:editId="039E52B8">
                <wp:extent cx="219075" cy="180975"/>
                <wp:effectExtent l="0" t="0" r="0" b="0"/>
                <wp:docPr id="14933" name="Group 14933"/>
                <wp:cNvGraphicFramePr/>
                <a:graphic xmlns:a="http://schemas.openxmlformats.org/drawingml/2006/main">
                  <a:graphicData uri="http://schemas.microsoft.com/office/word/2010/wordprocessingGroup">
                    <wpg:wgp>
                      <wpg:cNvGrpSpPr/>
                      <wpg:grpSpPr>
                        <a:xfrm>
                          <a:off x="0" y="0"/>
                          <a:ext cx="219075" cy="180975"/>
                          <a:chOff x="0" y="0"/>
                          <a:chExt cx="219075" cy="180975"/>
                        </a:xfrm>
                      </wpg:grpSpPr>
                      <wps:wsp>
                        <wps:cNvPr id="16184" name="Shape 16184"/>
                        <wps:cNvSpPr/>
                        <wps:spPr>
                          <a:xfrm>
                            <a:off x="0" y="0"/>
                            <a:ext cx="219075" cy="180975"/>
                          </a:xfrm>
                          <a:custGeom>
                            <a:avLst/>
                            <a:gdLst/>
                            <a:ahLst/>
                            <a:cxnLst/>
                            <a:rect l="0" t="0" r="0" b="0"/>
                            <a:pathLst>
                              <a:path w="219075" h="180975">
                                <a:moveTo>
                                  <a:pt x="0" y="0"/>
                                </a:moveTo>
                                <a:lnTo>
                                  <a:pt x="219075" y="0"/>
                                </a:lnTo>
                                <a:lnTo>
                                  <a:pt x="219075" y="180975"/>
                                </a:lnTo>
                                <a:lnTo>
                                  <a:pt x="0" y="18097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882" name="Shape 1882"/>
                        <wps:cNvSpPr/>
                        <wps:spPr>
                          <a:xfrm>
                            <a:off x="0" y="0"/>
                            <a:ext cx="219075" cy="180975"/>
                          </a:xfrm>
                          <a:custGeom>
                            <a:avLst/>
                            <a:gdLst/>
                            <a:ahLst/>
                            <a:cxnLst/>
                            <a:rect l="0" t="0" r="0" b="0"/>
                            <a:pathLst>
                              <a:path w="219075" h="180975">
                                <a:moveTo>
                                  <a:pt x="0" y="180975"/>
                                </a:moveTo>
                                <a:lnTo>
                                  <a:pt x="219075" y="180975"/>
                                </a:lnTo>
                                <a:lnTo>
                                  <a:pt x="21907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4933" style="width:17.25pt;height:14.25pt;mso-position-horizontal-relative:char;mso-position-vertical-relative:line" coordsize="2190,1809">
                <v:shape id="Shape 16185" style="position:absolute;width:2190;height:1809;left:0;top:0;" coordsize="219075,180975" path="m0,0l219075,0l219075,180975l0,180975l0,0">
                  <v:stroke weight="0pt" endcap="flat" joinstyle="round" on="false" color="#000000" opacity="0"/>
                  <v:fill on="true" color="#4f81bd"/>
                </v:shape>
                <v:shape id="Shape 1882" style="position:absolute;width:2190;height:1809;left:0;top:0;" coordsize="219075,180975" path="m0,180975l219075,180975l219075,0l0,0x">
                  <v:stroke weight="2pt" endcap="flat" joinstyle="round" on="true" color="#385d8a"/>
                  <v:fill on="false" color="#000000" opacity="0"/>
                </v:shape>
              </v:group>
            </w:pict>
          </mc:Fallback>
        </mc:AlternateContent>
      </w:r>
    </w:p>
    <w:p w14:paraId="333D35AD" w14:textId="77777777" w:rsidR="0073789E" w:rsidRPr="00861AB2" w:rsidRDefault="00C73C88">
      <w:pPr>
        <w:tabs>
          <w:tab w:val="center" w:pos="3461"/>
          <w:tab w:val="center" w:pos="6433"/>
        </w:tabs>
        <w:spacing w:after="330" w:line="226" w:lineRule="auto"/>
        <w:ind w:left="0" w:right="0" w:firstLine="0"/>
        <w:rPr>
          <w:rFonts w:ascii="Times New Roman" w:hAnsi="Times New Roman" w:cs="Times New Roman"/>
          <w:sz w:val="24"/>
          <w:szCs w:val="24"/>
        </w:rPr>
      </w:pPr>
      <w:r w:rsidRPr="00861AB2">
        <w:rPr>
          <w:rFonts w:ascii="Times New Roman" w:eastAsia="Calibri" w:hAnsi="Times New Roman" w:cs="Times New Roman"/>
          <w:sz w:val="24"/>
          <w:szCs w:val="24"/>
        </w:rPr>
        <w:t xml:space="preserve">(July-December) </w:t>
      </w:r>
      <w:r w:rsidRPr="00861AB2">
        <w:rPr>
          <w:rFonts w:ascii="Times New Roman" w:eastAsia="Calibri" w:hAnsi="Times New Roman" w:cs="Times New Roman"/>
          <w:sz w:val="24"/>
          <w:szCs w:val="24"/>
        </w:rPr>
        <w:tab/>
        <w:t xml:space="preserve">(January-June) </w:t>
      </w:r>
      <w:r w:rsidRPr="00861AB2">
        <w:rPr>
          <w:rFonts w:ascii="Times New Roman" w:eastAsia="Calibri" w:hAnsi="Times New Roman" w:cs="Times New Roman"/>
          <w:sz w:val="24"/>
          <w:szCs w:val="24"/>
        </w:rPr>
        <w:tab/>
        <w:t xml:space="preserve">(July-June) </w:t>
      </w:r>
    </w:p>
    <w:p w14:paraId="4E410F2E" w14:textId="77777777" w:rsidR="0073789E" w:rsidRPr="00861AB2" w:rsidRDefault="00C73C88">
      <w:pPr>
        <w:numPr>
          <w:ilvl w:val="0"/>
          <w:numId w:val="4"/>
        </w:numPr>
        <w:spacing w:after="619" w:line="226" w:lineRule="auto"/>
        <w:ind w:right="0" w:hanging="432"/>
        <w:rPr>
          <w:rFonts w:ascii="Times New Roman" w:hAnsi="Times New Roman" w:cs="Times New Roman"/>
          <w:sz w:val="24"/>
          <w:szCs w:val="24"/>
        </w:rPr>
      </w:pPr>
      <w:r w:rsidRPr="00861AB2">
        <w:rPr>
          <w:rFonts w:ascii="Times New Roman" w:eastAsia="Calibri" w:hAnsi="Times New Roman" w:cs="Times New Roman"/>
          <w:sz w:val="24"/>
          <w:szCs w:val="24"/>
        </w:rPr>
        <w:t xml:space="preserve">Were any investigations, lawsuits or complaints filed during this time period? </w:t>
      </w:r>
    </w:p>
    <w:p w14:paraId="30F02FAE" w14:textId="18EE9EE7" w:rsidR="0073789E" w:rsidRPr="00861AB2" w:rsidRDefault="00C73C88">
      <w:pPr>
        <w:numPr>
          <w:ilvl w:val="0"/>
          <w:numId w:val="4"/>
        </w:numPr>
        <w:spacing w:after="312" w:line="226" w:lineRule="auto"/>
        <w:ind w:right="0" w:hanging="432"/>
        <w:rPr>
          <w:rFonts w:ascii="Times New Roman" w:hAnsi="Times New Roman" w:cs="Times New Roman"/>
          <w:sz w:val="24"/>
          <w:szCs w:val="24"/>
        </w:rPr>
      </w:pPr>
      <w:r w:rsidRPr="00861AB2">
        <w:rPr>
          <w:rFonts w:ascii="Times New Roman" w:eastAsia="Calibri" w:hAnsi="Times New Roman" w:cs="Times New Roman"/>
          <w:sz w:val="24"/>
          <w:szCs w:val="24"/>
        </w:rPr>
        <w:t xml:space="preserve">If YES, please provide the following information for </w:t>
      </w:r>
      <w:r w:rsidR="006041BC" w:rsidRPr="00861AB2">
        <w:rPr>
          <w:rFonts w:ascii="Times New Roman" w:eastAsia="Calibri" w:hAnsi="Times New Roman" w:cs="Times New Roman"/>
          <w:sz w:val="24"/>
          <w:szCs w:val="24"/>
          <w:u w:val="single" w:color="000000"/>
        </w:rPr>
        <w:t xml:space="preserve">each </w:t>
      </w:r>
      <w:r w:rsidR="006041BC" w:rsidRPr="00861AB2">
        <w:rPr>
          <w:rFonts w:ascii="Times New Roman" w:eastAsia="Calibri" w:hAnsi="Times New Roman" w:cs="Times New Roman"/>
          <w:sz w:val="24"/>
          <w:szCs w:val="24"/>
        </w:rPr>
        <w:t>investigation</w:t>
      </w:r>
      <w:r w:rsidRPr="00861AB2">
        <w:rPr>
          <w:rFonts w:ascii="Times New Roman" w:eastAsia="Calibri" w:hAnsi="Times New Roman" w:cs="Times New Roman"/>
          <w:sz w:val="24"/>
          <w:szCs w:val="24"/>
        </w:rPr>
        <w:t xml:space="preserve">, lawsuit or complaint received during this time period: </w:t>
      </w:r>
    </w:p>
    <w:p w14:paraId="0961E322" w14:textId="2DE17F83" w:rsidR="0073789E" w:rsidRPr="00861AB2" w:rsidRDefault="00C73C88" w:rsidP="006041BC">
      <w:pPr>
        <w:spacing w:after="575" w:line="226" w:lineRule="auto"/>
        <w:ind w:left="632" w:right="2782" w:firstLine="0"/>
        <w:rPr>
          <w:rFonts w:ascii="Times New Roman" w:hAnsi="Times New Roman" w:cs="Times New Roman"/>
          <w:sz w:val="24"/>
          <w:szCs w:val="24"/>
        </w:rPr>
      </w:pPr>
      <w:r w:rsidRPr="00861AB2">
        <w:rPr>
          <w:rFonts w:ascii="Times New Roman" w:eastAsia="Calibri" w:hAnsi="Times New Roman" w:cs="Times New Roman"/>
          <w:sz w:val="24"/>
          <w:szCs w:val="24"/>
        </w:rPr>
        <w:t xml:space="preserve">Date the investigation, lawsuit or complaint was filed, and </w:t>
      </w:r>
      <w:r w:rsidR="006041BC">
        <w:rPr>
          <w:rFonts w:ascii="Times New Roman" w:eastAsia="Calibri" w:hAnsi="Times New Roman" w:cs="Times New Roman"/>
          <w:sz w:val="24"/>
          <w:szCs w:val="24"/>
        </w:rPr>
        <w:t>su</w:t>
      </w:r>
      <w:r w:rsidRPr="00861AB2">
        <w:rPr>
          <w:rFonts w:ascii="Times New Roman" w:eastAsia="Calibri" w:hAnsi="Times New Roman" w:cs="Times New Roman"/>
          <w:sz w:val="24"/>
          <w:szCs w:val="24"/>
        </w:rPr>
        <w:t xml:space="preserve">mmary of the allegation(s) and status if resolved. </w:t>
      </w:r>
    </w:p>
    <w:p w14:paraId="0B533651" w14:textId="77777777" w:rsidR="0073789E" w:rsidRPr="00861AB2" w:rsidRDefault="00C73C88">
      <w:pPr>
        <w:numPr>
          <w:ilvl w:val="0"/>
          <w:numId w:val="4"/>
        </w:numPr>
        <w:spacing w:after="10" w:line="226" w:lineRule="auto"/>
        <w:ind w:right="0" w:hanging="432"/>
        <w:rPr>
          <w:rFonts w:ascii="Times New Roman" w:hAnsi="Times New Roman" w:cs="Times New Roman"/>
          <w:sz w:val="24"/>
          <w:szCs w:val="24"/>
        </w:rPr>
      </w:pPr>
      <w:r w:rsidRPr="00861AB2">
        <w:rPr>
          <w:rFonts w:ascii="Times New Roman" w:eastAsia="Calibri" w:hAnsi="Times New Roman" w:cs="Times New Roman"/>
          <w:sz w:val="24"/>
          <w:szCs w:val="24"/>
        </w:rPr>
        <w:t xml:space="preserve">Based on the investigations, lawsuits or complaints filed during the Fiscal Year, please provide a </w:t>
      </w:r>
      <w:r w:rsidRPr="00861AB2">
        <w:rPr>
          <w:rFonts w:ascii="Times New Roman" w:eastAsia="Calibri" w:hAnsi="Times New Roman" w:cs="Times New Roman"/>
          <w:sz w:val="24"/>
          <w:szCs w:val="24"/>
          <w:u w:val="single" w:color="000000"/>
        </w:rPr>
        <w:t>status</w:t>
      </w:r>
      <w:r w:rsidRPr="00861AB2">
        <w:rPr>
          <w:rFonts w:ascii="Times New Roman" w:eastAsia="Calibri" w:hAnsi="Times New Roman" w:cs="Times New Roman"/>
          <w:sz w:val="24"/>
          <w:szCs w:val="24"/>
        </w:rPr>
        <w:t xml:space="preserve"> of each allegation. </w:t>
      </w:r>
      <w:r w:rsidRPr="00861AB2">
        <w:rPr>
          <w:rFonts w:ascii="Times New Roman" w:eastAsia="Calibri" w:hAnsi="Times New Roman" w:cs="Times New Roman"/>
          <w:b/>
          <w:sz w:val="24"/>
          <w:szCs w:val="24"/>
        </w:rPr>
        <w:t xml:space="preserve">(Report on separate paper at the end of the Fiscal Year). </w:t>
      </w:r>
    </w:p>
    <w:p w14:paraId="1257864A" w14:textId="77777777" w:rsidR="0073789E" w:rsidRPr="00861AB2" w:rsidRDefault="00C73C88">
      <w:pPr>
        <w:spacing w:after="0" w:line="259" w:lineRule="auto"/>
        <w:ind w:left="504" w:right="0" w:firstLine="0"/>
        <w:rPr>
          <w:rFonts w:ascii="Times New Roman" w:hAnsi="Times New Roman" w:cs="Times New Roman"/>
          <w:sz w:val="24"/>
          <w:szCs w:val="24"/>
        </w:rPr>
      </w:pPr>
      <w:r w:rsidRPr="00861AB2">
        <w:rPr>
          <w:rFonts w:ascii="Times New Roman" w:eastAsia="Calibri" w:hAnsi="Times New Roman" w:cs="Times New Roman"/>
          <w:b/>
          <w:sz w:val="24"/>
          <w:szCs w:val="24"/>
        </w:rPr>
        <w:t xml:space="preserve"> </w:t>
      </w:r>
    </w:p>
    <w:p w14:paraId="42C77596" w14:textId="77777777" w:rsidR="0073789E" w:rsidRPr="00861AB2" w:rsidRDefault="00C73C88">
      <w:pPr>
        <w:spacing w:after="0" w:line="259" w:lineRule="auto"/>
        <w:ind w:left="504" w:right="0" w:firstLine="0"/>
        <w:rPr>
          <w:rFonts w:ascii="Times New Roman" w:hAnsi="Times New Roman" w:cs="Times New Roman"/>
          <w:sz w:val="24"/>
          <w:szCs w:val="24"/>
        </w:rPr>
      </w:pPr>
      <w:r w:rsidRPr="00861AB2">
        <w:rPr>
          <w:rFonts w:ascii="Times New Roman" w:eastAsia="Calibri" w:hAnsi="Times New Roman" w:cs="Times New Roman"/>
          <w:b/>
          <w:sz w:val="24"/>
          <w:szCs w:val="24"/>
        </w:rPr>
        <w:t xml:space="preserve"> </w:t>
      </w:r>
    </w:p>
    <w:p w14:paraId="78F6D7E0" w14:textId="77777777" w:rsidR="0073789E" w:rsidRPr="00861AB2" w:rsidRDefault="00C73C88">
      <w:pPr>
        <w:spacing w:after="0" w:line="259" w:lineRule="auto"/>
        <w:ind w:left="0" w:right="0" w:firstLine="0"/>
        <w:rPr>
          <w:rFonts w:ascii="Times New Roman" w:hAnsi="Times New Roman" w:cs="Times New Roman"/>
          <w:sz w:val="24"/>
          <w:szCs w:val="24"/>
        </w:rPr>
      </w:pPr>
      <w:r w:rsidRPr="00861AB2">
        <w:rPr>
          <w:rFonts w:ascii="Times New Roman" w:eastAsia="Calibri" w:hAnsi="Times New Roman" w:cs="Times New Roman"/>
          <w:b/>
          <w:sz w:val="24"/>
          <w:szCs w:val="24"/>
        </w:rPr>
        <w:t xml:space="preserve"> </w:t>
      </w:r>
    </w:p>
    <w:p w14:paraId="30C4AB28" w14:textId="77777777" w:rsidR="0073789E" w:rsidRPr="00861AB2" w:rsidRDefault="00C73C88">
      <w:pPr>
        <w:spacing w:after="0" w:line="259" w:lineRule="auto"/>
        <w:ind w:left="504" w:right="0" w:firstLine="0"/>
        <w:rPr>
          <w:rFonts w:ascii="Times New Roman" w:hAnsi="Times New Roman" w:cs="Times New Roman"/>
          <w:sz w:val="24"/>
          <w:szCs w:val="24"/>
        </w:rPr>
      </w:pPr>
      <w:r w:rsidRPr="00861AB2">
        <w:rPr>
          <w:rFonts w:ascii="Times New Roman" w:eastAsia="Calibri" w:hAnsi="Times New Roman" w:cs="Times New Roman"/>
          <w:b/>
          <w:sz w:val="24"/>
          <w:szCs w:val="24"/>
        </w:rPr>
        <w:t xml:space="preserve"> </w:t>
      </w:r>
    </w:p>
    <w:p w14:paraId="03E6DDE6" w14:textId="77777777" w:rsidR="0073789E" w:rsidRPr="00861AB2" w:rsidRDefault="00C73C88">
      <w:pPr>
        <w:numPr>
          <w:ilvl w:val="0"/>
          <w:numId w:val="4"/>
        </w:numPr>
        <w:spacing w:after="34" w:line="226" w:lineRule="auto"/>
        <w:ind w:right="0" w:hanging="432"/>
        <w:rPr>
          <w:rFonts w:ascii="Times New Roman" w:hAnsi="Times New Roman" w:cs="Times New Roman"/>
          <w:sz w:val="24"/>
          <w:szCs w:val="24"/>
        </w:rPr>
      </w:pPr>
      <w:r w:rsidRPr="00861AB2">
        <w:rPr>
          <w:rFonts w:ascii="Times New Roman" w:eastAsia="Calibri" w:hAnsi="Times New Roman" w:cs="Times New Roman"/>
          <w:sz w:val="24"/>
          <w:szCs w:val="24"/>
        </w:rPr>
        <w:t xml:space="preserve">Please indicate if or what </w:t>
      </w:r>
      <w:r w:rsidRPr="00861AB2">
        <w:rPr>
          <w:rFonts w:ascii="Times New Roman" w:eastAsia="Calibri" w:hAnsi="Times New Roman" w:cs="Times New Roman"/>
          <w:sz w:val="24"/>
          <w:szCs w:val="24"/>
          <w:u w:val="single" w:color="000000"/>
        </w:rPr>
        <w:t>actions were taken</w:t>
      </w:r>
      <w:r w:rsidRPr="00861AB2">
        <w:rPr>
          <w:rFonts w:ascii="Times New Roman" w:eastAsia="Calibri" w:hAnsi="Times New Roman" w:cs="Times New Roman"/>
          <w:sz w:val="24"/>
          <w:szCs w:val="24"/>
        </w:rPr>
        <w:t xml:space="preserve"> by the sub recipient in response to the investigation, lawsuit or complaint. </w:t>
      </w:r>
      <w:r w:rsidRPr="00861AB2">
        <w:rPr>
          <w:rFonts w:ascii="Times New Roman" w:eastAsia="Calibri" w:hAnsi="Times New Roman" w:cs="Times New Roman"/>
          <w:b/>
          <w:sz w:val="24"/>
          <w:szCs w:val="24"/>
        </w:rPr>
        <w:t xml:space="preserve">(Report on separate paper at the end of the Fiscal Year). </w:t>
      </w:r>
    </w:p>
    <w:p w14:paraId="602A46A3" w14:textId="13316613" w:rsidR="0073789E" w:rsidRPr="00827B90" w:rsidRDefault="00C73C88" w:rsidP="00827B90">
      <w:pPr>
        <w:spacing w:after="1847" w:line="259" w:lineRule="auto"/>
        <w:ind w:left="1248" w:right="0" w:firstLine="0"/>
        <w:rPr>
          <w:rFonts w:ascii="Times New Roman" w:hAnsi="Times New Roman" w:cs="Times New Roman"/>
          <w:sz w:val="24"/>
          <w:szCs w:val="24"/>
        </w:rPr>
      </w:pPr>
      <w:r w:rsidRPr="00861AB2">
        <w:rPr>
          <w:rFonts w:ascii="Times New Roman" w:eastAsia="Arial" w:hAnsi="Times New Roman" w:cs="Times New Roman"/>
          <w:b/>
          <w:sz w:val="24"/>
          <w:szCs w:val="24"/>
        </w:rPr>
        <w:t xml:space="preserve"> </w:t>
      </w:r>
      <w:r>
        <w:rPr>
          <w:rFonts w:ascii="Calibri" w:eastAsia="Calibri" w:hAnsi="Calibri" w:cs="Calibri"/>
          <w:sz w:val="16"/>
        </w:rPr>
        <w:t xml:space="preserve"> </w:t>
      </w:r>
    </w:p>
    <w:sectPr w:rsidR="0073789E" w:rsidRPr="00827B90" w:rsidSect="003C7387">
      <w:headerReference w:type="even" r:id="rId9"/>
      <w:headerReference w:type="default" r:id="rId10"/>
      <w:headerReference w:type="firs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A15C4" w14:textId="77777777" w:rsidR="00677EB3" w:rsidRDefault="00677EB3">
      <w:pPr>
        <w:spacing w:after="0" w:line="240" w:lineRule="auto"/>
      </w:pPr>
      <w:r>
        <w:separator/>
      </w:r>
    </w:p>
  </w:endnote>
  <w:endnote w:type="continuationSeparator" w:id="0">
    <w:p w14:paraId="1D74ADC1" w14:textId="77777777" w:rsidR="00677EB3" w:rsidRDefault="0067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EE69" w14:textId="77777777" w:rsidR="00677EB3" w:rsidRDefault="00677EB3">
      <w:pPr>
        <w:spacing w:after="0" w:line="240" w:lineRule="auto"/>
      </w:pPr>
      <w:r>
        <w:separator/>
      </w:r>
    </w:p>
  </w:footnote>
  <w:footnote w:type="continuationSeparator" w:id="0">
    <w:p w14:paraId="5DBF5E7E" w14:textId="77777777" w:rsidR="00677EB3" w:rsidRDefault="0067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33C4" w14:textId="77777777" w:rsidR="0073789E" w:rsidRDefault="00C73C88">
    <w:pPr>
      <w:spacing w:after="0" w:line="259" w:lineRule="auto"/>
      <w:ind w:left="1" w:right="0" w:firstLine="0"/>
    </w:pPr>
    <w:r>
      <w:rPr>
        <w:noProof/>
      </w:rPr>
      <w:drawing>
        <wp:anchor distT="0" distB="0" distL="114300" distR="114300" simplePos="0" relativeHeight="251658240" behindDoc="0" locked="0" layoutInCell="1" allowOverlap="0" wp14:anchorId="4A1FB5EF" wp14:editId="3D935C01">
          <wp:simplePos x="0" y="0"/>
          <wp:positionH relativeFrom="page">
            <wp:posOffset>660400</wp:posOffset>
          </wp:positionH>
          <wp:positionV relativeFrom="page">
            <wp:posOffset>457200</wp:posOffset>
          </wp:positionV>
          <wp:extent cx="923049" cy="66611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23049" cy="666115"/>
                  </a:xfrm>
                  <a:prstGeom prst="rect">
                    <a:avLst/>
                  </a:prstGeom>
                </pic:spPr>
              </pic:pic>
            </a:graphicData>
          </a:graphic>
        </wp:anchor>
      </w:drawing>
    </w:r>
    <w:r>
      <w:rPr>
        <w:rFonts w:ascii="Arial" w:eastAsia="Arial" w:hAnsi="Arial" w:cs="Arial"/>
      </w:rPr>
      <w:t xml:space="preserve"> </w:t>
    </w:r>
  </w:p>
  <w:p w14:paraId="665CAFA1" w14:textId="77777777" w:rsidR="0073789E" w:rsidRDefault="00C73C88">
    <w:r>
      <w:rPr>
        <w:rFonts w:ascii="Calibri" w:eastAsia="Calibri" w:hAnsi="Calibri" w:cs="Calibri"/>
        <w:noProof/>
      </w:rPr>
      <mc:AlternateContent>
        <mc:Choice Requires="wpg">
          <w:drawing>
            <wp:anchor distT="0" distB="0" distL="114300" distR="114300" simplePos="0" relativeHeight="251659264" behindDoc="1" locked="0" layoutInCell="1" allowOverlap="1" wp14:anchorId="593D6575" wp14:editId="236A2434">
              <wp:simplePos x="0" y="0"/>
              <wp:positionH relativeFrom="page">
                <wp:posOffset>0</wp:posOffset>
              </wp:positionH>
              <wp:positionV relativeFrom="page">
                <wp:posOffset>0</wp:posOffset>
              </wp:positionV>
              <wp:extent cx="1" cy="1"/>
              <wp:effectExtent l="0" t="0" r="0" b="0"/>
              <wp:wrapNone/>
              <wp:docPr id="15635" name="Group 156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563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DE74" w14:textId="77777777" w:rsidR="0073789E" w:rsidRDefault="00C73C88">
    <w:pPr>
      <w:spacing w:after="0" w:line="259" w:lineRule="auto"/>
      <w:ind w:left="1" w:right="0" w:firstLine="0"/>
    </w:pPr>
    <w:r>
      <w:rPr>
        <w:noProof/>
      </w:rPr>
      <w:drawing>
        <wp:anchor distT="0" distB="0" distL="114300" distR="114300" simplePos="0" relativeHeight="251660288" behindDoc="0" locked="0" layoutInCell="1" allowOverlap="0" wp14:anchorId="39FBAB8B" wp14:editId="06F0C65F">
          <wp:simplePos x="0" y="0"/>
          <wp:positionH relativeFrom="page">
            <wp:posOffset>660400</wp:posOffset>
          </wp:positionH>
          <wp:positionV relativeFrom="page">
            <wp:posOffset>457200</wp:posOffset>
          </wp:positionV>
          <wp:extent cx="923049" cy="6661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23049" cy="666115"/>
                  </a:xfrm>
                  <a:prstGeom prst="rect">
                    <a:avLst/>
                  </a:prstGeom>
                </pic:spPr>
              </pic:pic>
            </a:graphicData>
          </a:graphic>
        </wp:anchor>
      </w:drawing>
    </w:r>
    <w:r>
      <w:rPr>
        <w:rFonts w:ascii="Arial" w:eastAsia="Arial" w:hAnsi="Arial" w:cs="Arial"/>
      </w:rPr>
      <w:t xml:space="preserve"> </w:t>
    </w:r>
  </w:p>
  <w:p w14:paraId="46CDF769" w14:textId="77777777" w:rsidR="0073789E" w:rsidRDefault="00C73C88">
    <w:r>
      <w:rPr>
        <w:rFonts w:ascii="Calibri" w:eastAsia="Calibri" w:hAnsi="Calibri" w:cs="Calibri"/>
        <w:noProof/>
      </w:rPr>
      <mc:AlternateContent>
        <mc:Choice Requires="wpg">
          <w:drawing>
            <wp:anchor distT="0" distB="0" distL="114300" distR="114300" simplePos="0" relativeHeight="251661312" behindDoc="1" locked="0" layoutInCell="1" allowOverlap="1" wp14:anchorId="5DF6D9F1" wp14:editId="6213CB90">
              <wp:simplePos x="0" y="0"/>
              <wp:positionH relativeFrom="page">
                <wp:posOffset>0</wp:posOffset>
              </wp:positionH>
              <wp:positionV relativeFrom="page">
                <wp:posOffset>0</wp:posOffset>
              </wp:positionV>
              <wp:extent cx="1" cy="1"/>
              <wp:effectExtent l="0" t="0" r="0" b="0"/>
              <wp:wrapNone/>
              <wp:docPr id="15626" name="Group 156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5626"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96AE" w14:textId="77777777" w:rsidR="0073789E" w:rsidRDefault="00C73C88">
    <w:pPr>
      <w:spacing w:after="0" w:line="259" w:lineRule="auto"/>
      <w:ind w:left="1" w:right="0" w:firstLine="0"/>
    </w:pPr>
    <w:r>
      <w:rPr>
        <w:noProof/>
      </w:rPr>
      <w:drawing>
        <wp:anchor distT="0" distB="0" distL="114300" distR="114300" simplePos="0" relativeHeight="251662336" behindDoc="0" locked="0" layoutInCell="1" allowOverlap="0" wp14:anchorId="2C754B6D" wp14:editId="2ADB4E98">
          <wp:simplePos x="0" y="0"/>
          <wp:positionH relativeFrom="page">
            <wp:posOffset>660400</wp:posOffset>
          </wp:positionH>
          <wp:positionV relativeFrom="page">
            <wp:posOffset>457200</wp:posOffset>
          </wp:positionV>
          <wp:extent cx="923049" cy="6661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23049" cy="666115"/>
                  </a:xfrm>
                  <a:prstGeom prst="rect">
                    <a:avLst/>
                  </a:prstGeom>
                </pic:spPr>
              </pic:pic>
            </a:graphicData>
          </a:graphic>
        </wp:anchor>
      </w:drawing>
    </w:r>
    <w:r>
      <w:rPr>
        <w:rFonts w:ascii="Arial" w:eastAsia="Arial" w:hAnsi="Arial" w:cs="Arial"/>
      </w:rPr>
      <w:t xml:space="preserve"> </w:t>
    </w:r>
  </w:p>
  <w:p w14:paraId="45E1577E" w14:textId="77777777" w:rsidR="0073789E" w:rsidRDefault="00C73C88">
    <w:r>
      <w:rPr>
        <w:rFonts w:ascii="Calibri" w:eastAsia="Calibri" w:hAnsi="Calibri" w:cs="Calibri"/>
        <w:noProof/>
      </w:rPr>
      <mc:AlternateContent>
        <mc:Choice Requires="wpg">
          <w:drawing>
            <wp:anchor distT="0" distB="0" distL="114300" distR="114300" simplePos="0" relativeHeight="251663360" behindDoc="1" locked="0" layoutInCell="1" allowOverlap="1" wp14:anchorId="3A62E753" wp14:editId="7F512747">
              <wp:simplePos x="0" y="0"/>
              <wp:positionH relativeFrom="page">
                <wp:posOffset>0</wp:posOffset>
              </wp:positionH>
              <wp:positionV relativeFrom="page">
                <wp:posOffset>0</wp:posOffset>
              </wp:positionV>
              <wp:extent cx="1" cy="1"/>
              <wp:effectExtent l="0" t="0" r="0" b="0"/>
              <wp:wrapNone/>
              <wp:docPr id="15617" name="Group 1561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561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55C11"/>
    <w:multiLevelType w:val="hybridMultilevel"/>
    <w:tmpl w:val="7B2A632C"/>
    <w:lvl w:ilvl="0" w:tplc="252C882C">
      <w:start w:val="1"/>
      <w:numFmt w:val="bullet"/>
      <w:lvlText w:val="•"/>
      <w:lvlJc w:val="left"/>
      <w:pPr>
        <w:ind w:left="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7E7F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5687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DC17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AAC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B8FB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56D2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0BF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F611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663133"/>
    <w:multiLevelType w:val="hybridMultilevel"/>
    <w:tmpl w:val="818A1420"/>
    <w:lvl w:ilvl="0" w:tplc="908000F8">
      <w:start w:val="1"/>
      <w:numFmt w:val="decimal"/>
      <w:lvlText w:val="%1."/>
      <w:lvlJc w:val="left"/>
      <w:pPr>
        <w:ind w:left="5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7E668E5A">
      <w:start w:val="1"/>
      <w:numFmt w:val="lowerLetter"/>
      <w:lvlText w:val="%2"/>
      <w:lvlJc w:val="left"/>
      <w:pPr>
        <w:ind w:left="116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96EA3272">
      <w:start w:val="1"/>
      <w:numFmt w:val="lowerRoman"/>
      <w:lvlText w:val="%3"/>
      <w:lvlJc w:val="left"/>
      <w:pPr>
        <w:ind w:left="188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8C9CD5A4">
      <w:start w:val="1"/>
      <w:numFmt w:val="decimal"/>
      <w:lvlText w:val="%4"/>
      <w:lvlJc w:val="left"/>
      <w:pPr>
        <w:ind w:left="260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9B92A78A">
      <w:start w:val="1"/>
      <w:numFmt w:val="lowerLetter"/>
      <w:lvlText w:val="%5"/>
      <w:lvlJc w:val="left"/>
      <w:pPr>
        <w:ind w:left="332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F96C6D6A">
      <w:start w:val="1"/>
      <w:numFmt w:val="lowerRoman"/>
      <w:lvlText w:val="%6"/>
      <w:lvlJc w:val="left"/>
      <w:pPr>
        <w:ind w:left="404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0DBC5152">
      <w:start w:val="1"/>
      <w:numFmt w:val="decimal"/>
      <w:lvlText w:val="%7"/>
      <w:lvlJc w:val="left"/>
      <w:pPr>
        <w:ind w:left="476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2398D5E2">
      <w:start w:val="1"/>
      <w:numFmt w:val="lowerLetter"/>
      <w:lvlText w:val="%8"/>
      <w:lvlJc w:val="left"/>
      <w:pPr>
        <w:ind w:left="548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E38E84DE">
      <w:start w:val="1"/>
      <w:numFmt w:val="lowerRoman"/>
      <w:lvlText w:val="%9"/>
      <w:lvlJc w:val="left"/>
      <w:pPr>
        <w:ind w:left="620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78A356E8"/>
    <w:multiLevelType w:val="hybridMultilevel"/>
    <w:tmpl w:val="991C54C8"/>
    <w:lvl w:ilvl="0" w:tplc="0624EEA8">
      <w:start w:val="1"/>
      <w:numFmt w:val="decimal"/>
      <w:lvlText w:val="%1)"/>
      <w:lvlJc w:val="left"/>
      <w:pPr>
        <w:ind w:left="12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23AE36E2">
      <w:start w:val="1"/>
      <w:numFmt w:val="lowerLetter"/>
      <w:lvlText w:val="%2"/>
      <w:lvlJc w:val="left"/>
      <w:pPr>
        <w:ind w:left="229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DAB03182">
      <w:start w:val="1"/>
      <w:numFmt w:val="lowerRoman"/>
      <w:lvlText w:val="%3"/>
      <w:lvlJc w:val="left"/>
      <w:pPr>
        <w:ind w:left="301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A5426EDA">
      <w:start w:val="1"/>
      <w:numFmt w:val="decimal"/>
      <w:lvlText w:val="%4"/>
      <w:lvlJc w:val="left"/>
      <w:pPr>
        <w:ind w:left="373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0F96397C">
      <w:start w:val="1"/>
      <w:numFmt w:val="lowerLetter"/>
      <w:lvlText w:val="%5"/>
      <w:lvlJc w:val="left"/>
      <w:pPr>
        <w:ind w:left="445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D28CBFA4">
      <w:start w:val="1"/>
      <w:numFmt w:val="lowerRoman"/>
      <w:lvlText w:val="%6"/>
      <w:lvlJc w:val="left"/>
      <w:pPr>
        <w:ind w:left="517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9F62F040">
      <w:start w:val="1"/>
      <w:numFmt w:val="decimal"/>
      <w:lvlText w:val="%7"/>
      <w:lvlJc w:val="left"/>
      <w:pPr>
        <w:ind w:left="589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58A64966">
      <w:start w:val="1"/>
      <w:numFmt w:val="lowerLetter"/>
      <w:lvlText w:val="%8"/>
      <w:lvlJc w:val="left"/>
      <w:pPr>
        <w:ind w:left="661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B8AE0F6">
      <w:start w:val="1"/>
      <w:numFmt w:val="lowerRoman"/>
      <w:lvlText w:val="%9"/>
      <w:lvlJc w:val="left"/>
      <w:pPr>
        <w:ind w:left="733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EF96AEE"/>
    <w:multiLevelType w:val="hybridMultilevel"/>
    <w:tmpl w:val="0CA20B4E"/>
    <w:lvl w:ilvl="0" w:tplc="06403B66">
      <w:start w:val="1"/>
      <w:numFmt w:val="bullet"/>
      <w:lvlText w:val="•"/>
      <w:lvlJc w:val="left"/>
      <w:pPr>
        <w:ind w:left="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78E7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BECD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639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0ADA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70E2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06C8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C79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34824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B50688"/>
    <w:multiLevelType w:val="hybridMultilevel"/>
    <w:tmpl w:val="89EA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Jessica">
    <w15:presenceInfo w15:providerId="AD" w15:userId="S::jfrench@archerkimer.org::ff5d3eca-28ca-41b3-b0b6-7d007392e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9E"/>
    <w:rsid w:val="00007C36"/>
    <w:rsid w:val="000250B7"/>
    <w:rsid w:val="00037E91"/>
    <w:rsid w:val="00071581"/>
    <w:rsid w:val="00092E40"/>
    <w:rsid w:val="000D4B93"/>
    <w:rsid w:val="00123C62"/>
    <w:rsid w:val="00145C6B"/>
    <w:rsid w:val="00187B1F"/>
    <w:rsid w:val="00192468"/>
    <w:rsid w:val="00223539"/>
    <w:rsid w:val="002235C9"/>
    <w:rsid w:val="0026572D"/>
    <w:rsid w:val="00280720"/>
    <w:rsid w:val="002E4261"/>
    <w:rsid w:val="002F1C56"/>
    <w:rsid w:val="002F44B5"/>
    <w:rsid w:val="00323126"/>
    <w:rsid w:val="00356F96"/>
    <w:rsid w:val="003C7387"/>
    <w:rsid w:val="00430991"/>
    <w:rsid w:val="00447F62"/>
    <w:rsid w:val="004A2FD2"/>
    <w:rsid w:val="004B2418"/>
    <w:rsid w:val="004D4918"/>
    <w:rsid w:val="004E7958"/>
    <w:rsid w:val="004F0E36"/>
    <w:rsid w:val="0059574D"/>
    <w:rsid w:val="005C1956"/>
    <w:rsid w:val="005C732C"/>
    <w:rsid w:val="006041BC"/>
    <w:rsid w:val="00605848"/>
    <w:rsid w:val="0061303E"/>
    <w:rsid w:val="006263EB"/>
    <w:rsid w:val="00677EB3"/>
    <w:rsid w:val="006969B4"/>
    <w:rsid w:val="0073789E"/>
    <w:rsid w:val="007612C3"/>
    <w:rsid w:val="007741E5"/>
    <w:rsid w:val="00791487"/>
    <w:rsid w:val="007914D7"/>
    <w:rsid w:val="00797600"/>
    <w:rsid w:val="00827B90"/>
    <w:rsid w:val="00830F8D"/>
    <w:rsid w:val="00861AB2"/>
    <w:rsid w:val="00892E7D"/>
    <w:rsid w:val="008E1E28"/>
    <w:rsid w:val="008E70A4"/>
    <w:rsid w:val="0094573B"/>
    <w:rsid w:val="00945F01"/>
    <w:rsid w:val="009D3411"/>
    <w:rsid w:val="00A55E05"/>
    <w:rsid w:val="00A9081D"/>
    <w:rsid w:val="00AA2371"/>
    <w:rsid w:val="00AA2A2A"/>
    <w:rsid w:val="00AE4CF1"/>
    <w:rsid w:val="00B2316A"/>
    <w:rsid w:val="00B32AA6"/>
    <w:rsid w:val="00B60D65"/>
    <w:rsid w:val="00B7766B"/>
    <w:rsid w:val="00BC053B"/>
    <w:rsid w:val="00BE097B"/>
    <w:rsid w:val="00BE53E0"/>
    <w:rsid w:val="00BE6F4D"/>
    <w:rsid w:val="00BF32E7"/>
    <w:rsid w:val="00C056F2"/>
    <w:rsid w:val="00C16B71"/>
    <w:rsid w:val="00C64DFA"/>
    <w:rsid w:val="00C73C88"/>
    <w:rsid w:val="00C936AC"/>
    <w:rsid w:val="00CC2F6F"/>
    <w:rsid w:val="00CC773A"/>
    <w:rsid w:val="00CF270D"/>
    <w:rsid w:val="00D20F76"/>
    <w:rsid w:val="00D26BAC"/>
    <w:rsid w:val="00D33E67"/>
    <w:rsid w:val="00D85538"/>
    <w:rsid w:val="00E80038"/>
    <w:rsid w:val="00E835D6"/>
    <w:rsid w:val="00E92E66"/>
    <w:rsid w:val="00EB3942"/>
    <w:rsid w:val="00EC414A"/>
    <w:rsid w:val="00EE28EC"/>
    <w:rsid w:val="00EE716C"/>
    <w:rsid w:val="00F008E8"/>
    <w:rsid w:val="00F37956"/>
    <w:rsid w:val="00F52AA9"/>
    <w:rsid w:val="00F84B54"/>
    <w:rsid w:val="00FE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FC62"/>
  <w15:docId w15:val="{E866F120-BC6E-4BE5-9091-BA7203F1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153" w:right="914" w:hanging="3"/>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4" w:line="265" w:lineRule="auto"/>
      <w:ind w:left="370" w:hanging="10"/>
      <w:outlineLvl w:val="0"/>
    </w:pPr>
    <w:rPr>
      <w:rFonts w:ascii="Century Gothic" w:eastAsia="Century Gothic" w:hAnsi="Century Gothic" w:cs="Century Gothic"/>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u w:val="single" w:color="000000"/>
    </w:rPr>
  </w:style>
  <w:style w:type="paragraph" w:styleId="Revision">
    <w:name w:val="Revision"/>
    <w:hidden/>
    <w:uiPriority w:val="99"/>
    <w:semiHidden/>
    <w:rsid w:val="00430991"/>
    <w:pPr>
      <w:spacing w:after="0" w:line="240" w:lineRule="auto"/>
    </w:pPr>
    <w:rPr>
      <w:rFonts w:ascii="Century Gothic" w:eastAsia="Century Gothic" w:hAnsi="Century Gothic" w:cs="Century Gothic"/>
      <w:color w:val="000000"/>
    </w:rPr>
  </w:style>
  <w:style w:type="paragraph" w:styleId="ListParagraph">
    <w:name w:val="List Paragraph"/>
    <w:basedOn w:val="Normal"/>
    <w:uiPriority w:val="34"/>
    <w:qFormat/>
    <w:rsid w:val="005C732C"/>
    <w:pPr>
      <w:ind w:left="720"/>
      <w:contextualSpacing/>
    </w:pPr>
  </w:style>
  <w:style w:type="character" w:customStyle="1" w:styleId="markedcontent">
    <w:name w:val="markedcontent"/>
    <w:basedOn w:val="DefaultParagraphFont"/>
    <w:rsid w:val="005C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24B57CB6A5D40BC954BF49E3E50C7" ma:contentTypeVersion="11" ma:contentTypeDescription="Create a new document." ma:contentTypeScope="" ma:versionID="1408d76bd6f094208b772ce53f81cca8">
  <xsd:schema xmlns:xsd="http://www.w3.org/2001/XMLSchema" xmlns:xs="http://www.w3.org/2001/XMLSchema" xmlns:p="http://schemas.microsoft.com/office/2006/metadata/properties" xmlns:ns2="6f186f4e-d382-4338-847c-ec88a15665c2" xmlns:ns3="fccaf057-7172-4ee3-8dcc-febca998330e" targetNamespace="http://schemas.microsoft.com/office/2006/metadata/properties" ma:root="true" ma:fieldsID="8e3c520682efa8c41af6dd2947d75d51" ns2:_="" ns3:_="">
    <xsd:import namespace="6f186f4e-d382-4338-847c-ec88a15665c2"/>
    <xsd:import namespace="fccaf057-7172-4ee3-8dcc-febca99833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86f4e-d382-4338-847c-ec88a1566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af057-7172-4ee3-8dcc-febca99833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F65D6-F95F-4490-AD27-524FC5FF95E0}">
  <ds:schemaRefs>
    <ds:schemaRef ds:uri="http://schemas.microsoft.com/sharepoint/v3/contenttype/forms"/>
  </ds:schemaRefs>
</ds:datastoreItem>
</file>

<file path=customXml/itemProps2.xml><?xml version="1.0" encoding="utf-8"?>
<ds:datastoreItem xmlns:ds="http://schemas.openxmlformats.org/officeDocument/2006/customXml" ds:itemID="{AD578DE9-C3B2-43BB-920E-AC576C0E8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86f4e-d382-4338-847c-ec88a15665c2"/>
    <ds:schemaRef ds:uri="fccaf057-7172-4ee3-8dcc-febca9983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15</Pages>
  <Words>3041</Words>
  <Characters>17338</Characters>
  <Application>Microsoft Office Word</Application>
  <DocSecurity>0</DocSecurity>
  <Lines>144</Lines>
  <Paragraphs>40</Paragraphs>
  <ScaleCrop>false</ScaleCrop>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April</dc:creator>
  <cp:keywords/>
  <cp:lastModifiedBy>Barnes, Jessica</cp:lastModifiedBy>
  <cp:revision>86</cp:revision>
  <cp:lastPrinted>2022-07-29T12:37:00Z</cp:lastPrinted>
  <dcterms:created xsi:type="dcterms:W3CDTF">2022-03-10T18:37:00Z</dcterms:created>
  <dcterms:modified xsi:type="dcterms:W3CDTF">2023-06-15T12:16:00Z</dcterms:modified>
</cp:coreProperties>
</file>